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A269" w14:textId="77777777" w:rsidR="004D18C2" w:rsidRPr="006937F4" w:rsidRDefault="004D18C2" w:rsidP="00370EA9">
      <w:pPr>
        <w:spacing w:before="120" w:after="0" w:line="240" w:lineRule="auto"/>
        <w:jc w:val="both"/>
        <w:rPr>
          <w:rFonts w:ascii="Times New Roman" w:hAnsi="Times New Roman"/>
          <w:b/>
          <w:bCs/>
          <w:sz w:val="34"/>
          <w:szCs w:val="34"/>
        </w:rPr>
      </w:pPr>
      <w:bookmarkStart w:id="0" w:name="_GoBack"/>
      <w:bookmarkEnd w:id="0"/>
      <w:r w:rsidRPr="006937F4">
        <w:rPr>
          <w:rFonts w:ascii="Times New Roman" w:hAnsi="Times New Roman"/>
          <w:b/>
          <w:bCs/>
          <w:sz w:val="34"/>
          <w:szCs w:val="34"/>
          <w:lang w:val="en-US"/>
        </w:rPr>
        <w:t xml:space="preserve">The Utilization of Oil Palm Leaves </w:t>
      </w:r>
      <w:r w:rsidRPr="006937F4">
        <w:rPr>
          <w:rFonts w:ascii="Times New Roman" w:hAnsi="Times New Roman"/>
          <w:b/>
          <w:bCs/>
          <w:sz w:val="34"/>
          <w:szCs w:val="34"/>
        </w:rPr>
        <w:t>(</w:t>
      </w:r>
      <w:r w:rsidRPr="006937F4">
        <w:rPr>
          <w:rFonts w:ascii="Times New Roman" w:hAnsi="Times New Roman"/>
          <w:b/>
          <w:bCs/>
          <w:i/>
          <w:sz w:val="34"/>
          <w:szCs w:val="34"/>
        </w:rPr>
        <w:t>Elaeis guineensis</w:t>
      </w:r>
      <w:r w:rsidRPr="006937F4">
        <w:rPr>
          <w:rFonts w:ascii="Times New Roman" w:hAnsi="Times New Roman"/>
          <w:b/>
          <w:bCs/>
          <w:sz w:val="34"/>
          <w:szCs w:val="34"/>
        </w:rPr>
        <w:t xml:space="preserve"> Jacq</w:t>
      </w:r>
      <w:r w:rsidRPr="006937F4">
        <w:rPr>
          <w:rFonts w:ascii="Times New Roman" w:hAnsi="Times New Roman"/>
          <w:b/>
          <w:bCs/>
          <w:sz w:val="34"/>
          <w:szCs w:val="34"/>
          <w:lang w:val="en-US"/>
        </w:rPr>
        <w:t xml:space="preserve">.) Waste as an Antibacterial </w:t>
      </w:r>
      <w:r w:rsidRPr="006937F4">
        <w:rPr>
          <w:rFonts w:ascii="Times New Roman" w:hAnsi="Times New Roman"/>
          <w:b/>
          <w:bCs/>
          <w:sz w:val="34"/>
          <w:szCs w:val="34"/>
        </w:rPr>
        <w:t>Solid</w:t>
      </w:r>
      <w:r w:rsidRPr="006937F4">
        <w:rPr>
          <w:rFonts w:ascii="Times New Roman" w:hAnsi="Times New Roman"/>
          <w:b/>
          <w:bCs/>
          <w:sz w:val="34"/>
          <w:szCs w:val="34"/>
          <w:lang w:val="en-US"/>
        </w:rPr>
        <w:t xml:space="preserve"> Bar </w:t>
      </w:r>
      <w:r w:rsidRPr="006937F4">
        <w:rPr>
          <w:rFonts w:ascii="Times New Roman" w:hAnsi="Times New Roman"/>
          <w:b/>
          <w:bCs/>
          <w:sz w:val="34"/>
          <w:szCs w:val="34"/>
        </w:rPr>
        <w:t>Soap</w:t>
      </w:r>
    </w:p>
    <w:p w14:paraId="0CF24C52" w14:textId="77777777" w:rsidR="00D51BE3" w:rsidRPr="006937F4" w:rsidRDefault="00D51BE3" w:rsidP="00370EA9">
      <w:pPr>
        <w:spacing w:before="120" w:after="0" w:line="240" w:lineRule="auto"/>
        <w:jc w:val="both"/>
        <w:rPr>
          <w:rFonts w:ascii="Times New Roman" w:hAnsi="Times New Roman"/>
          <w:b/>
          <w:bCs/>
          <w:szCs w:val="22"/>
        </w:rPr>
      </w:pPr>
    </w:p>
    <w:p w14:paraId="4666A5C7" w14:textId="77777777" w:rsidR="0090447F" w:rsidRPr="006937F4" w:rsidRDefault="00723C53" w:rsidP="00370EA9">
      <w:pPr>
        <w:spacing w:before="120" w:after="0" w:line="240" w:lineRule="auto"/>
        <w:jc w:val="both"/>
        <w:rPr>
          <w:rFonts w:ascii="Times New Roman" w:hAnsi="Times New Roman"/>
          <w:szCs w:val="22"/>
          <w:lang w:val="en-US"/>
        </w:rPr>
      </w:pPr>
      <w:r w:rsidRPr="006937F4">
        <w:rPr>
          <w:rFonts w:ascii="Times New Roman" w:hAnsi="Times New Roman"/>
          <w:szCs w:val="22"/>
          <w:lang w:val="en-US"/>
        </w:rPr>
        <w:t>Amelia Febriani</w:t>
      </w:r>
      <w:r w:rsidR="00A52553" w:rsidRPr="006937F4">
        <w:rPr>
          <w:rFonts w:ascii="Times New Roman" w:hAnsi="Times New Roman"/>
          <w:szCs w:val="22"/>
          <w:vertAlign w:val="superscript"/>
          <w:lang w:val="en-US"/>
        </w:rPr>
        <w:t>1*</w:t>
      </w:r>
      <w:r w:rsidRPr="006937F4">
        <w:rPr>
          <w:rFonts w:ascii="Times New Roman" w:hAnsi="Times New Roman"/>
          <w:szCs w:val="22"/>
          <w:lang w:val="en-US"/>
        </w:rPr>
        <w:t>, Vilya Syafriana</w:t>
      </w:r>
      <w:r w:rsidR="00A52553" w:rsidRPr="006937F4">
        <w:rPr>
          <w:rFonts w:ascii="Times New Roman" w:hAnsi="Times New Roman"/>
          <w:szCs w:val="22"/>
          <w:vertAlign w:val="superscript"/>
          <w:lang w:val="en-US"/>
        </w:rPr>
        <w:t>1</w:t>
      </w:r>
      <w:r w:rsidRPr="006937F4">
        <w:rPr>
          <w:rFonts w:ascii="Times New Roman" w:hAnsi="Times New Roman"/>
          <w:szCs w:val="22"/>
          <w:lang w:val="en-US"/>
        </w:rPr>
        <w:t>, Hendra Afriyando</w:t>
      </w:r>
      <w:r w:rsidR="00A52553" w:rsidRPr="006937F4">
        <w:rPr>
          <w:rFonts w:ascii="Times New Roman" w:hAnsi="Times New Roman"/>
          <w:szCs w:val="22"/>
          <w:vertAlign w:val="superscript"/>
          <w:lang w:val="en-US"/>
        </w:rPr>
        <w:t>1</w:t>
      </w:r>
      <w:r w:rsidRPr="006937F4">
        <w:rPr>
          <w:rFonts w:ascii="Times New Roman" w:hAnsi="Times New Roman"/>
          <w:szCs w:val="22"/>
          <w:lang w:val="en-US"/>
        </w:rPr>
        <w:t xml:space="preserve">, </w:t>
      </w:r>
      <w:r w:rsidR="00417D33" w:rsidRPr="006937F4">
        <w:rPr>
          <w:rFonts w:ascii="Times New Roman" w:hAnsi="Times New Roman"/>
          <w:szCs w:val="22"/>
          <w:lang w:val="en-US"/>
        </w:rPr>
        <w:t>and</w:t>
      </w:r>
      <w:r w:rsidRPr="006937F4">
        <w:rPr>
          <w:rFonts w:ascii="Times New Roman" w:hAnsi="Times New Roman"/>
          <w:szCs w:val="22"/>
          <w:lang w:val="en-US"/>
        </w:rPr>
        <w:t xml:space="preserve"> Yayah Siti Djuhariah</w:t>
      </w:r>
      <w:r w:rsidR="00A52553" w:rsidRPr="006937F4">
        <w:rPr>
          <w:rFonts w:ascii="Times New Roman" w:hAnsi="Times New Roman"/>
          <w:szCs w:val="22"/>
          <w:vertAlign w:val="superscript"/>
          <w:lang w:val="en-US"/>
        </w:rPr>
        <w:t>1</w:t>
      </w:r>
      <w:r w:rsidRPr="006937F4">
        <w:rPr>
          <w:rFonts w:ascii="Times New Roman" w:hAnsi="Times New Roman"/>
          <w:szCs w:val="22"/>
          <w:lang w:val="en-US"/>
        </w:rPr>
        <w:t xml:space="preserve">  </w:t>
      </w:r>
    </w:p>
    <w:p w14:paraId="6AF2A1C6" w14:textId="77777777" w:rsidR="0090447F" w:rsidRPr="006937F4" w:rsidRDefault="0090447F" w:rsidP="00370EA9">
      <w:pPr>
        <w:spacing w:before="120" w:after="0" w:line="240" w:lineRule="auto"/>
        <w:jc w:val="both"/>
        <w:rPr>
          <w:rFonts w:ascii="Times New Roman" w:hAnsi="Times New Roman"/>
          <w:szCs w:val="22"/>
          <w:lang w:val="id-ID"/>
        </w:rPr>
      </w:pPr>
      <w:r w:rsidRPr="006937F4">
        <w:rPr>
          <w:rFonts w:ascii="Times New Roman" w:hAnsi="Times New Roman"/>
          <w:szCs w:val="22"/>
          <w:vertAlign w:val="superscript"/>
        </w:rPr>
        <w:t>1</w:t>
      </w:r>
      <w:r w:rsidR="00A52553" w:rsidRPr="006937F4">
        <w:rPr>
          <w:rFonts w:ascii="Times New Roman" w:hAnsi="Times New Roman"/>
          <w:szCs w:val="22"/>
        </w:rPr>
        <w:t>Faculty of Pharmacy, National Institute of Science and Technology, Jl. Moh. Kahfi II, Srengseng Sawah, Jagakarsa, Jakarta 12640</w:t>
      </w:r>
    </w:p>
    <w:p w14:paraId="79352B01" w14:textId="77777777" w:rsidR="0090447F" w:rsidRPr="006937F4" w:rsidRDefault="0090447F" w:rsidP="00370EA9">
      <w:pPr>
        <w:pStyle w:val="StyleTitleLeft005cm"/>
        <w:spacing w:before="120" w:after="0" w:line="240" w:lineRule="auto"/>
        <w:jc w:val="both"/>
        <w:rPr>
          <w:rFonts w:ascii="Times New Roman" w:hAnsi="Times New Roman"/>
          <w:b w:val="0"/>
          <w:sz w:val="22"/>
          <w:szCs w:val="22"/>
          <w:lang w:val="id-ID"/>
        </w:rPr>
      </w:pPr>
      <w:r w:rsidRPr="006937F4">
        <w:rPr>
          <w:rFonts w:ascii="Times New Roman" w:hAnsi="Times New Roman"/>
          <w:b w:val="0"/>
          <w:sz w:val="22"/>
          <w:szCs w:val="22"/>
        </w:rPr>
        <w:t xml:space="preserve">*Corresponding author: </w:t>
      </w:r>
      <w:r w:rsidR="00D51BE3" w:rsidRPr="006937F4">
        <w:rPr>
          <w:rFonts w:ascii="Times New Roman" w:hAnsi="Times New Roman"/>
          <w:b w:val="0"/>
          <w:sz w:val="22"/>
          <w:szCs w:val="22"/>
        </w:rPr>
        <w:t>ameliafebriani@istn.ac.id</w:t>
      </w:r>
      <w:hyperlink r:id="rId8" w:history="1"/>
    </w:p>
    <w:p w14:paraId="07BFABCB" w14:textId="77777777" w:rsidR="0090447F" w:rsidRPr="006937F4" w:rsidRDefault="0090447F" w:rsidP="00370EA9">
      <w:pPr>
        <w:pStyle w:val="Abstract"/>
        <w:spacing w:before="120" w:after="0" w:line="240" w:lineRule="auto"/>
        <w:rPr>
          <w:rFonts w:ascii="Times New Roman" w:hAnsi="Times New Roman"/>
          <w:b/>
          <w:sz w:val="22"/>
          <w:szCs w:val="22"/>
          <w:lang w:val="id-ID"/>
        </w:rPr>
      </w:pPr>
    </w:p>
    <w:p w14:paraId="5F2E49E9" w14:textId="77777777" w:rsidR="00D51BE3" w:rsidRPr="006937F4" w:rsidRDefault="0090447F" w:rsidP="00370EA9">
      <w:pPr>
        <w:spacing w:before="120" w:after="0" w:line="240" w:lineRule="auto"/>
        <w:ind w:left="1440"/>
        <w:jc w:val="both"/>
        <w:rPr>
          <w:rFonts w:ascii="Times New Roman" w:hAnsi="Times New Roman"/>
          <w:szCs w:val="22"/>
          <w:lang w:val="en-US"/>
        </w:rPr>
      </w:pPr>
      <w:r w:rsidRPr="006937F4">
        <w:rPr>
          <w:rFonts w:ascii="Times New Roman" w:hAnsi="Times New Roman"/>
          <w:b/>
          <w:szCs w:val="22"/>
        </w:rPr>
        <w:t xml:space="preserve">Abstract. </w:t>
      </w:r>
      <w:r w:rsidR="00D51BE3" w:rsidRPr="006937F4">
        <w:rPr>
          <w:rFonts w:ascii="Times New Roman" w:hAnsi="Times New Roman"/>
          <w:szCs w:val="22"/>
          <w:lang w:val="en-US"/>
        </w:rPr>
        <w:t xml:space="preserve">Oil palm leaves </w:t>
      </w:r>
      <w:r w:rsidR="00D51BE3" w:rsidRPr="006937F4">
        <w:rPr>
          <w:rFonts w:ascii="Times New Roman" w:hAnsi="Times New Roman"/>
          <w:szCs w:val="22"/>
        </w:rPr>
        <w:t>(</w:t>
      </w:r>
      <w:r w:rsidR="00D51BE3" w:rsidRPr="006937F4">
        <w:rPr>
          <w:rFonts w:ascii="Times New Roman" w:hAnsi="Times New Roman"/>
          <w:i/>
          <w:szCs w:val="22"/>
        </w:rPr>
        <w:t>Elaeis guineensis</w:t>
      </w:r>
      <w:r w:rsidR="00D51BE3" w:rsidRPr="006937F4">
        <w:rPr>
          <w:rFonts w:ascii="Times New Roman" w:hAnsi="Times New Roman"/>
          <w:szCs w:val="22"/>
        </w:rPr>
        <w:t xml:space="preserve"> Jacq)</w:t>
      </w:r>
      <w:r w:rsidR="00D51BE3" w:rsidRPr="006937F4">
        <w:rPr>
          <w:rFonts w:ascii="Times New Roman" w:hAnsi="Times New Roman"/>
          <w:szCs w:val="22"/>
          <w:lang w:val="en-US"/>
        </w:rPr>
        <w:t xml:space="preserve">, which have been underutilized by the community and become waste that usually stacked around the trees, have </w:t>
      </w:r>
      <w:r w:rsidR="003F7409">
        <w:rPr>
          <w:rFonts w:ascii="Times New Roman" w:hAnsi="Times New Roman"/>
          <w:szCs w:val="22"/>
          <w:lang w:val="en-US"/>
        </w:rPr>
        <w:t>the</w:t>
      </w:r>
      <w:r w:rsidR="00D51BE3" w:rsidRPr="006937F4">
        <w:rPr>
          <w:rFonts w:ascii="Times New Roman" w:hAnsi="Times New Roman"/>
          <w:szCs w:val="22"/>
          <w:lang w:val="en-US"/>
        </w:rPr>
        <w:t xml:space="preserve"> potential to be used as active ingredients for making antibacterial solid bar soap. </w:t>
      </w:r>
      <w:r w:rsidR="00D51BE3" w:rsidRPr="006937F4">
        <w:rPr>
          <w:rFonts w:ascii="Times New Roman" w:hAnsi="Times New Roman"/>
          <w:szCs w:val="22"/>
        </w:rPr>
        <w:t>The chemical content of oil palm leaves are tannins, alkaloids</w:t>
      </w:r>
      <w:ins w:id="1" w:author="Lilik Astari" w:date="2020-03-18T13:03:00Z">
        <w:r w:rsidR="003F7409">
          <w:rPr>
            <w:rFonts w:ascii="Times New Roman" w:hAnsi="Times New Roman"/>
            <w:szCs w:val="22"/>
          </w:rPr>
          <w:t>,</w:t>
        </w:r>
      </w:ins>
      <w:r w:rsidR="00D51BE3" w:rsidRPr="006937F4">
        <w:rPr>
          <w:rFonts w:ascii="Times New Roman" w:hAnsi="Times New Roman"/>
          <w:szCs w:val="22"/>
        </w:rPr>
        <w:t xml:space="preserve"> and flavonoids </w:t>
      </w:r>
      <w:r w:rsidR="00D51BE3" w:rsidRPr="006937F4">
        <w:rPr>
          <w:rFonts w:ascii="Times New Roman" w:hAnsi="Times New Roman"/>
          <w:szCs w:val="22"/>
          <w:lang w:val="en-US"/>
        </w:rPr>
        <w:t>that known had</w:t>
      </w:r>
      <w:r w:rsidR="00D51BE3" w:rsidRPr="006937F4">
        <w:rPr>
          <w:rFonts w:ascii="Times New Roman" w:hAnsi="Times New Roman"/>
          <w:szCs w:val="22"/>
        </w:rPr>
        <w:t xml:space="preserve"> antibacterial </w:t>
      </w:r>
      <w:r w:rsidR="00D51BE3" w:rsidRPr="006937F4">
        <w:rPr>
          <w:rFonts w:ascii="Times New Roman" w:hAnsi="Times New Roman"/>
          <w:szCs w:val="22"/>
          <w:lang w:val="en-US"/>
        </w:rPr>
        <w:t>activity</w:t>
      </w:r>
      <w:r w:rsidR="00D51BE3" w:rsidRPr="006937F4">
        <w:rPr>
          <w:rFonts w:ascii="Times New Roman" w:hAnsi="Times New Roman"/>
          <w:szCs w:val="22"/>
        </w:rPr>
        <w:t>.</w:t>
      </w:r>
      <w:r w:rsidR="00D51BE3" w:rsidRPr="006937F4">
        <w:rPr>
          <w:rFonts w:ascii="Times New Roman" w:hAnsi="Times New Roman"/>
          <w:szCs w:val="22"/>
          <w:lang w:val="en-US"/>
        </w:rPr>
        <w:t xml:space="preserve"> </w:t>
      </w:r>
      <w:r w:rsidR="00D51BE3" w:rsidRPr="006937F4">
        <w:rPr>
          <w:rFonts w:ascii="Times New Roman" w:hAnsi="Times New Roman"/>
          <w:szCs w:val="22"/>
        </w:rPr>
        <w:t xml:space="preserve">This </w:t>
      </w:r>
      <w:r w:rsidR="00D51BE3" w:rsidRPr="006937F4">
        <w:rPr>
          <w:rFonts w:ascii="Times New Roman" w:hAnsi="Times New Roman"/>
          <w:szCs w:val="22"/>
          <w:lang w:val="en-US"/>
        </w:rPr>
        <w:t xml:space="preserve">research </w:t>
      </w:r>
      <w:r w:rsidR="00D51BE3" w:rsidRPr="006937F4">
        <w:rPr>
          <w:rFonts w:ascii="Times New Roman" w:hAnsi="Times New Roman"/>
          <w:szCs w:val="22"/>
        </w:rPr>
        <w:t xml:space="preserve">aims to </w:t>
      </w:r>
      <w:r w:rsidR="00D51BE3" w:rsidRPr="006937F4">
        <w:rPr>
          <w:rFonts w:ascii="Times New Roman" w:hAnsi="Times New Roman"/>
          <w:szCs w:val="22"/>
          <w:lang w:val="en-US"/>
        </w:rPr>
        <w:t>produce</w:t>
      </w:r>
      <w:r w:rsidR="00D51BE3" w:rsidRPr="006937F4">
        <w:rPr>
          <w:rFonts w:ascii="Times New Roman" w:hAnsi="Times New Roman"/>
          <w:szCs w:val="22"/>
        </w:rPr>
        <w:t xml:space="preserve"> oil palm leaves extracts into </w:t>
      </w:r>
      <w:r w:rsidR="008760BE" w:rsidRPr="006937F4">
        <w:rPr>
          <w:rFonts w:ascii="Times New Roman" w:hAnsi="Times New Roman"/>
          <w:szCs w:val="22"/>
        </w:rPr>
        <w:t xml:space="preserve">an </w:t>
      </w:r>
      <w:r w:rsidR="00D51BE3" w:rsidRPr="006937F4">
        <w:rPr>
          <w:rFonts w:ascii="Times New Roman" w:hAnsi="Times New Roman"/>
          <w:szCs w:val="22"/>
        </w:rPr>
        <w:t>active ingredient of solid</w:t>
      </w:r>
      <w:r w:rsidR="00D51BE3" w:rsidRPr="006937F4">
        <w:rPr>
          <w:rFonts w:ascii="Times New Roman" w:hAnsi="Times New Roman"/>
          <w:szCs w:val="22"/>
          <w:lang w:val="en-US"/>
        </w:rPr>
        <w:t xml:space="preserve"> bar</w:t>
      </w:r>
      <w:r w:rsidR="00D51BE3" w:rsidRPr="006937F4">
        <w:rPr>
          <w:rFonts w:ascii="Times New Roman" w:hAnsi="Times New Roman"/>
          <w:szCs w:val="22"/>
        </w:rPr>
        <w:t xml:space="preserve"> soap formulation with </w:t>
      </w:r>
      <w:r w:rsidR="00D51BE3" w:rsidRPr="006937F4">
        <w:rPr>
          <w:rFonts w:ascii="Times New Roman" w:hAnsi="Times New Roman"/>
          <w:szCs w:val="22"/>
          <w:lang w:val="en-US"/>
        </w:rPr>
        <w:t>antibacterial activity against</w:t>
      </w:r>
      <w:del w:id="2" w:author="Lilik Astari" w:date="2020-03-18T13:04:00Z">
        <w:r w:rsidR="00D51BE3" w:rsidRPr="006937F4" w:rsidDel="003F7409">
          <w:rPr>
            <w:rFonts w:ascii="Times New Roman" w:hAnsi="Times New Roman"/>
            <w:szCs w:val="22"/>
            <w:lang w:val="en-US"/>
          </w:rPr>
          <w:delText xml:space="preserve"> </w:delText>
        </w:r>
      </w:del>
      <w:r w:rsidR="00D51BE3" w:rsidRPr="006937F4">
        <w:rPr>
          <w:rFonts w:ascii="Times New Roman" w:hAnsi="Times New Roman"/>
          <w:szCs w:val="22"/>
          <w:lang w:val="en-US"/>
        </w:rPr>
        <w:t xml:space="preserve"> </w:t>
      </w:r>
      <w:r w:rsidR="00D51BE3" w:rsidRPr="006937F4">
        <w:rPr>
          <w:rFonts w:ascii="Times New Roman" w:hAnsi="Times New Roman"/>
          <w:i/>
          <w:szCs w:val="22"/>
        </w:rPr>
        <w:t>Escherichia coli</w:t>
      </w:r>
      <w:r w:rsidR="00D51BE3" w:rsidRPr="006937F4">
        <w:rPr>
          <w:rFonts w:ascii="Times New Roman" w:hAnsi="Times New Roman"/>
          <w:szCs w:val="22"/>
        </w:rPr>
        <w:t xml:space="preserve"> and </w:t>
      </w:r>
      <w:r w:rsidR="00D51BE3" w:rsidRPr="006937F4">
        <w:rPr>
          <w:rFonts w:ascii="Times New Roman" w:hAnsi="Times New Roman"/>
          <w:i/>
          <w:szCs w:val="22"/>
        </w:rPr>
        <w:t>Staphylococcus aureus</w:t>
      </w:r>
      <w:r w:rsidR="00D51BE3" w:rsidRPr="006937F4">
        <w:rPr>
          <w:rFonts w:ascii="Times New Roman" w:hAnsi="Times New Roman"/>
          <w:szCs w:val="22"/>
          <w:lang w:val="en-US"/>
        </w:rPr>
        <w:t xml:space="preserve"> and also to e</w:t>
      </w:r>
      <w:r w:rsidR="00D51BE3" w:rsidRPr="006937F4">
        <w:rPr>
          <w:rFonts w:ascii="Times New Roman" w:hAnsi="Times New Roman"/>
          <w:szCs w:val="22"/>
        </w:rPr>
        <w:t>valuat</w:t>
      </w:r>
      <w:r w:rsidR="00D51BE3" w:rsidRPr="006937F4">
        <w:rPr>
          <w:rFonts w:ascii="Times New Roman" w:hAnsi="Times New Roman"/>
          <w:szCs w:val="22"/>
          <w:lang w:val="en-US"/>
        </w:rPr>
        <w:t>e the quality</w:t>
      </w:r>
      <w:r w:rsidR="00D51BE3" w:rsidRPr="006937F4">
        <w:rPr>
          <w:rFonts w:ascii="Times New Roman" w:hAnsi="Times New Roman"/>
          <w:szCs w:val="22"/>
        </w:rPr>
        <w:t xml:space="preserve"> of</w:t>
      </w:r>
      <w:r w:rsidR="00D51BE3" w:rsidRPr="006937F4">
        <w:rPr>
          <w:rFonts w:ascii="Times New Roman" w:hAnsi="Times New Roman"/>
          <w:szCs w:val="22"/>
          <w:lang w:val="en-US"/>
        </w:rPr>
        <w:t xml:space="preserve"> the solid bar</w:t>
      </w:r>
      <w:r w:rsidR="00D51BE3" w:rsidRPr="006937F4">
        <w:rPr>
          <w:rFonts w:ascii="Times New Roman" w:hAnsi="Times New Roman"/>
          <w:szCs w:val="22"/>
        </w:rPr>
        <w:t xml:space="preserve"> soap</w:t>
      </w:r>
      <w:r w:rsidR="00D51BE3" w:rsidRPr="006937F4">
        <w:rPr>
          <w:rFonts w:ascii="Times New Roman" w:hAnsi="Times New Roman"/>
          <w:i/>
          <w:szCs w:val="22"/>
        </w:rPr>
        <w:t>.</w:t>
      </w:r>
      <w:r w:rsidR="00D51BE3" w:rsidRPr="006937F4">
        <w:rPr>
          <w:rFonts w:ascii="Times New Roman" w:hAnsi="Times New Roman"/>
          <w:szCs w:val="22"/>
        </w:rPr>
        <w:t xml:space="preserve"> The soap was formulated into </w:t>
      </w:r>
      <w:del w:id="3" w:author="Lilik Astari" w:date="2020-03-18T13:04:00Z">
        <w:r w:rsidR="00D51BE3" w:rsidRPr="006937F4" w:rsidDel="003F7409">
          <w:rPr>
            <w:rFonts w:ascii="Times New Roman" w:hAnsi="Times New Roman"/>
            <w:szCs w:val="22"/>
          </w:rPr>
          <w:delText xml:space="preserve">3 </w:delText>
        </w:r>
      </w:del>
      <w:ins w:id="4" w:author="Lilik Astari" w:date="2020-03-18T13:04:00Z">
        <w:r w:rsidR="003F7409">
          <w:rPr>
            <w:rFonts w:ascii="Times New Roman" w:hAnsi="Times New Roman"/>
            <w:szCs w:val="22"/>
          </w:rPr>
          <w:t>three</w:t>
        </w:r>
        <w:r w:rsidR="003F7409" w:rsidRPr="006937F4">
          <w:rPr>
            <w:rFonts w:ascii="Times New Roman" w:hAnsi="Times New Roman"/>
            <w:szCs w:val="22"/>
          </w:rPr>
          <w:t xml:space="preserve"> </w:t>
        </w:r>
      </w:ins>
      <w:r w:rsidR="00D51BE3" w:rsidRPr="006937F4">
        <w:rPr>
          <w:rFonts w:ascii="Times New Roman" w:hAnsi="Times New Roman"/>
          <w:szCs w:val="22"/>
        </w:rPr>
        <w:t>formulas with varying concentrations of oil</w:t>
      </w:r>
      <w:r w:rsidR="00D51BE3" w:rsidRPr="006937F4">
        <w:rPr>
          <w:rFonts w:ascii="Times New Roman" w:hAnsi="Times New Roman"/>
          <w:szCs w:val="22"/>
          <w:lang w:val="en-US"/>
        </w:rPr>
        <w:t xml:space="preserve"> palm</w:t>
      </w:r>
      <w:r w:rsidR="00D51BE3" w:rsidRPr="006937F4">
        <w:rPr>
          <w:rFonts w:ascii="Times New Roman" w:hAnsi="Times New Roman"/>
          <w:szCs w:val="22"/>
        </w:rPr>
        <w:t xml:space="preserve"> leaves ethanolic extract that w</w:t>
      </w:r>
      <w:r w:rsidR="00D51BE3" w:rsidRPr="006937F4">
        <w:rPr>
          <w:rFonts w:ascii="Times New Roman" w:hAnsi="Times New Roman"/>
          <w:szCs w:val="22"/>
          <w:lang w:val="en-US"/>
        </w:rPr>
        <w:t>as</w:t>
      </w:r>
      <w:r w:rsidR="00D51BE3" w:rsidRPr="006937F4">
        <w:rPr>
          <w:rFonts w:ascii="Times New Roman" w:hAnsi="Times New Roman"/>
          <w:szCs w:val="22"/>
        </w:rPr>
        <w:t xml:space="preserve"> F1 (1% ), F2 (2%)</w:t>
      </w:r>
      <w:r w:rsidR="00D51BE3" w:rsidRPr="006937F4">
        <w:rPr>
          <w:rFonts w:ascii="Times New Roman" w:hAnsi="Times New Roman"/>
          <w:szCs w:val="22"/>
          <w:lang w:val="en-US"/>
        </w:rPr>
        <w:t>,</w:t>
      </w:r>
      <w:r w:rsidR="00D51BE3" w:rsidRPr="006937F4">
        <w:rPr>
          <w:rFonts w:ascii="Times New Roman" w:hAnsi="Times New Roman"/>
          <w:szCs w:val="22"/>
        </w:rPr>
        <w:t xml:space="preserve"> and F3 (4%)</w:t>
      </w:r>
      <w:r w:rsidR="00D51BE3" w:rsidRPr="006937F4">
        <w:rPr>
          <w:rFonts w:ascii="Times New Roman" w:hAnsi="Times New Roman"/>
          <w:szCs w:val="22"/>
          <w:lang w:val="en-US"/>
        </w:rPr>
        <w:t>.</w:t>
      </w:r>
      <w:r w:rsidR="00D51BE3" w:rsidRPr="006937F4">
        <w:rPr>
          <w:rFonts w:ascii="Times New Roman" w:hAnsi="Times New Roman"/>
          <w:szCs w:val="22"/>
        </w:rPr>
        <w:t xml:space="preserve"> Oil palm leaves extract was </w:t>
      </w:r>
      <w:r w:rsidR="00D51BE3" w:rsidRPr="006937F4">
        <w:rPr>
          <w:rFonts w:ascii="Times New Roman" w:hAnsi="Times New Roman"/>
          <w:szCs w:val="22"/>
          <w:lang w:val="en-US"/>
        </w:rPr>
        <w:t>prepared</w:t>
      </w:r>
      <w:r w:rsidR="00D51BE3" w:rsidRPr="006937F4">
        <w:rPr>
          <w:rFonts w:ascii="Times New Roman" w:hAnsi="Times New Roman"/>
          <w:szCs w:val="22"/>
        </w:rPr>
        <w:t xml:space="preserve"> </w:t>
      </w:r>
      <w:r w:rsidR="00D51BE3" w:rsidRPr="006937F4">
        <w:rPr>
          <w:rFonts w:ascii="Times New Roman" w:hAnsi="Times New Roman"/>
          <w:szCs w:val="22"/>
          <w:lang w:val="en-US"/>
        </w:rPr>
        <w:t>with</w:t>
      </w:r>
      <w:r w:rsidR="00D51BE3" w:rsidRPr="006937F4">
        <w:rPr>
          <w:rFonts w:ascii="Times New Roman" w:hAnsi="Times New Roman"/>
          <w:szCs w:val="22"/>
        </w:rPr>
        <w:t xml:space="preserve"> maceration </w:t>
      </w:r>
      <w:r w:rsidR="00D51BE3" w:rsidRPr="006937F4">
        <w:rPr>
          <w:rFonts w:ascii="Times New Roman" w:hAnsi="Times New Roman"/>
          <w:szCs w:val="22"/>
          <w:lang w:val="en-US"/>
        </w:rPr>
        <w:t xml:space="preserve">using </w:t>
      </w:r>
      <w:r w:rsidR="00D51BE3" w:rsidRPr="006937F4">
        <w:rPr>
          <w:rFonts w:ascii="Times New Roman" w:hAnsi="Times New Roman"/>
          <w:szCs w:val="22"/>
        </w:rPr>
        <w:t xml:space="preserve">ethanol 70%. Antibacterial activity assay of the </w:t>
      </w:r>
      <w:r w:rsidR="00D51BE3" w:rsidRPr="006937F4">
        <w:rPr>
          <w:rFonts w:ascii="Times New Roman" w:hAnsi="Times New Roman"/>
          <w:szCs w:val="22"/>
          <w:lang w:val="en-US"/>
        </w:rPr>
        <w:t xml:space="preserve">solid bar </w:t>
      </w:r>
      <w:r w:rsidR="00D51BE3" w:rsidRPr="006937F4">
        <w:rPr>
          <w:rFonts w:ascii="Times New Roman" w:hAnsi="Times New Roman"/>
          <w:szCs w:val="22"/>
        </w:rPr>
        <w:t xml:space="preserve">soap was carried out using </w:t>
      </w:r>
      <w:r w:rsidR="008760BE" w:rsidRPr="006937F4">
        <w:rPr>
          <w:rFonts w:ascii="Times New Roman" w:hAnsi="Times New Roman"/>
          <w:szCs w:val="22"/>
        </w:rPr>
        <w:t xml:space="preserve">a </w:t>
      </w:r>
      <w:r w:rsidR="00D51BE3" w:rsidRPr="006937F4">
        <w:rPr>
          <w:rFonts w:ascii="Times New Roman" w:hAnsi="Times New Roman"/>
          <w:szCs w:val="22"/>
          <w:lang w:val="en-US"/>
        </w:rPr>
        <w:t xml:space="preserve">disc </w:t>
      </w:r>
      <w:r w:rsidR="00D51BE3" w:rsidRPr="006937F4">
        <w:rPr>
          <w:rFonts w:ascii="Times New Roman" w:hAnsi="Times New Roman"/>
          <w:szCs w:val="22"/>
        </w:rPr>
        <w:t>diffusion method</w:t>
      </w:r>
      <w:r w:rsidR="00D51BE3" w:rsidRPr="006937F4">
        <w:rPr>
          <w:rFonts w:ascii="Times New Roman" w:hAnsi="Times New Roman"/>
          <w:szCs w:val="22"/>
          <w:lang w:val="en-US"/>
        </w:rPr>
        <w:t xml:space="preserve"> with </w:t>
      </w:r>
      <w:r w:rsidR="00D51BE3" w:rsidRPr="006937F4">
        <w:rPr>
          <w:rFonts w:ascii="Times New Roman" w:hAnsi="Times New Roman"/>
          <w:szCs w:val="22"/>
        </w:rPr>
        <w:t>tetracycline</w:t>
      </w:r>
      <w:r w:rsidR="00D51BE3" w:rsidRPr="006937F4">
        <w:rPr>
          <w:rFonts w:ascii="Times New Roman" w:hAnsi="Times New Roman"/>
          <w:szCs w:val="22"/>
          <w:lang w:val="en-US"/>
        </w:rPr>
        <w:t xml:space="preserve"> as</w:t>
      </w:r>
      <w:r w:rsidR="00D51BE3" w:rsidRPr="006937F4">
        <w:rPr>
          <w:rFonts w:ascii="Times New Roman" w:hAnsi="Times New Roman"/>
          <w:szCs w:val="22"/>
        </w:rPr>
        <w:t xml:space="preserve"> </w:t>
      </w:r>
      <w:r w:rsidR="008760BE" w:rsidRPr="006937F4">
        <w:rPr>
          <w:rFonts w:ascii="Times New Roman" w:hAnsi="Times New Roman"/>
          <w:szCs w:val="22"/>
        </w:rPr>
        <w:t xml:space="preserve">the </w:t>
      </w:r>
      <w:r w:rsidR="00D51BE3" w:rsidRPr="006937F4">
        <w:rPr>
          <w:rFonts w:ascii="Times New Roman" w:hAnsi="Times New Roman"/>
          <w:szCs w:val="22"/>
        </w:rPr>
        <w:t xml:space="preserve">positive control (K+) and distilled water </w:t>
      </w:r>
      <w:r w:rsidR="00D51BE3" w:rsidRPr="006937F4">
        <w:rPr>
          <w:rFonts w:ascii="Times New Roman" w:hAnsi="Times New Roman"/>
          <w:szCs w:val="22"/>
          <w:lang w:val="en-US"/>
        </w:rPr>
        <w:t xml:space="preserve">as </w:t>
      </w:r>
      <w:r w:rsidR="008760BE" w:rsidRPr="006937F4">
        <w:rPr>
          <w:rFonts w:ascii="Times New Roman" w:hAnsi="Times New Roman"/>
          <w:szCs w:val="22"/>
          <w:lang w:val="en-US"/>
        </w:rPr>
        <w:t xml:space="preserve">the </w:t>
      </w:r>
      <w:r w:rsidR="00D51BE3" w:rsidRPr="006937F4">
        <w:rPr>
          <w:rFonts w:ascii="Times New Roman" w:hAnsi="Times New Roman"/>
          <w:szCs w:val="22"/>
        </w:rPr>
        <w:t xml:space="preserve">negative control (K-). </w:t>
      </w:r>
      <w:r w:rsidR="00D51BE3" w:rsidRPr="006937F4">
        <w:rPr>
          <w:rFonts w:ascii="Times New Roman" w:hAnsi="Times New Roman"/>
          <w:szCs w:val="22"/>
          <w:lang w:val="en-US"/>
        </w:rPr>
        <w:t>The soap quality was evaluated for its</w:t>
      </w:r>
      <w:r w:rsidR="00D51BE3" w:rsidRPr="006937F4">
        <w:rPr>
          <w:rFonts w:ascii="Times New Roman" w:hAnsi="Times New Roman"/>
          <w:szCs w:val="22"/>
        </w:rPr>
        <w:t xml:space="preserve"> organoleptic, foam level and foam stability, pH, hardness, water content</w:t>
      </w:r>
      <w:ins w:id="5" w:author="Lilik Astari" w:date="2020-03-18T13:04:00Z">
        <w:r w:rsidR="003F7409">
          <w:rPr>
            <w:rFonts w:ascii="Times New Roman" w:hAnsi="Times New Roman"/>
            <w:szCs w:val="22"/>
          </w:rPr>
          <w:t>,</w:t>
        </w:r>
      </w:ins>
      <w:r w:rsidR="00D51BE3" w:rsidRPr="006937F4">
        <w:rPr>
          <w:rFonts w:ascii="Times New Roman" w:hAnsi="Times New Roman"/>
          <w:szCs w:val="22"/>
        </w:rPr>
        <w:t xml:space="preserve"> and free fatty acid. </w:t>
      </w:r>
      <w:r w:rsidR="00D51BE3" w:rsidRPr="006937F4">
        <w:rPr>
          <w:rFonts w:ascii="Times New Roman" w:hAnsi="Times New Roman"/>
          <w:szCs w:val="22"/>
          <w:lang w:val="en-US"/>
        </w:rPr>
        <w:t>The results</w:t>
      </w:r>
      <w:r w:rsidR="00D51BE3" w:rsidRPr="006937F4">
        <w:rPr>
          <w:rFonts w:ascii="Times New Roman" w:hAnsi="Times New Roman"/>
          <w:szCs w:val="22"/>
        </w:rPr>
        <w:t xml:space="preserve"> showed that all</w:t>
      </w:r>
      <w:r w:rsidR="00D51BE3" w:rsidRPr="006937F4">
        <w:rPr>
          <w:rFonts w:ascii="Times New Roman" w:hAnsi="Times New Roman"/>
          <w:szCs w:val="22"/>
          <w:lang w:val="en-US"/>
        </w:rPr>
        <w:t xml:space="preserve"> </w:t>
      </w:r>
      <w:r w:rsidR="00D51BE3" w:rsidRPr="006937F4">
        <w:rPr>
          <w:rFonts w:ascii="Times New Roman" w:hAnsi="Times New Roman"/>
          <w:szCs w:val="22"/>
        </w:rPr>
        <w:t>three solid soap formulas</w:t>
      </w:r>
      <w:r w:rsidR="00D51BE3" w:rsidRPr="006937F4">
        <w:rPr>
          <w:rFonts w:ascii="Times New Roman" w:hAnsi="Times New Roman"/>
          <w:szCs w:val="22"/>
          <w:lang w:val="en-US"/>
        </w:rPr>
        <w:t xml:space="preserve"> meet </w:t>
      </w:r>
      <w:r w:rsidR="00D51BE3" w:rsidRPr="006937F4">
        <w:rPr>
          <w:rFonts w:ascii="Times New Roman" w:hAnsi="Times New Roman"/>
          <w:szCs w:val="22"/>
        </w:rPr>
        <w:t>the soap quality requirements</w:t>
      </w:r>
      <w:r w:rsidR="00D51BE3" w:rsidRPr="006937F4">
        <w:rPr>
          <w:rFonts w:ascii="Times New Roman" w:hAnsi="Times New Roman"/>
          <w:szCs w:val="22"/>
          <w:lang w:val="en-US"/>
        </w:rPr>
        <w:t xml:space="preserve"> of SNI No. 3532-2016</w:t>
      </w:r>
      <w:r w:rsidR="00D51BE3" w:rsidRPr="006937F4">
        <w:rPr>
          <w:rFonts w:ascii="Times New Roman" w:hAnsi="Times New Roman"/>
          <w:szCs w:val="22"/>
        </w:rPr>
        <w:t xml:space="preserve">. The solid </w:t>
      </w:r>
      <w:r w:rsidR="00D51BE3" w:rsidRPr="006937F4">
        <w:rPr>
          <w:rFonts w:ascii="Times New Roman" w:hAnsi="Times New Roman"/>
          <w:szCs w:val="22"/>
          <w:lang w:val="en-US"/>
        </w:rPr>
        <w:t xml:space="preserve">bar soap </w:t>
      </w:r>
      <w:r w:rsidR="00D51BE3" w:rsidRPr="006937F4">
        <w:rPr>
          <w:rFonts w:ascii="Times New Roman" w:hAnsi="Times New Roman"/>
          <w:szCs w:val="22"/>
        </w:rPr>
        <w:t xml:space="preserve">did not have inhibition properties against </w:t>
      </w:r>
      <w:r w:rsidR="00D51BE3" w:rsidRPr="006937F4">
        <w:rPr>
          <w:rFonts w:ascii="Times New Roman" w:hAnsi="Times New Roman"/>
          <w:i/>
          <w:szCs w:val="22"/>
        </w:rPr>
        <w:t>Escherichia coli</w:t>
      </w:r>
      <w:r w:rsidR="008760BE" w:rsidRPr="006937F4">
        <w:rPr>
          <w:rFonts w:ascii="Times New Roman" w:hAnsi="Times New Roman"/>
          <w:i/>
          <w:szCs w:val="22"/>
          <w:lang w:val="en-US"/>
        </w:rPr>
        <w:t xml:space="preserve">. </w:t>
      </w:r>
      <w:r w:rsidR="008760BE" w:rsidRPr="006937F4">
        <w:rPr>
          <w:rFonts w:ascii="Times New Roman" w:hAnsi="Times New Roman"/>
          <w:szCs w:val="22"/>
          <w:lang w:val="en-US"/>
        </w:rPr>
        <w:t>H</w:t>
      </w:r>
      <w:r w:rsidR="00D51BE3" w:rsidRPr="006937F4">
        <w:rPr>
          <w:rFonts w:ascii="Times New Roman" w:hAnsi="Times New Roman"/>
          <w:szCs w:val="22"/>
        </w:rPr>
        <w:t>owever</w:t>
      </w:r>
      <w:r w:rsidR="008760BE" w:rsidRPr="006937F4">
        <w:rPr>
          <w:rFonts w:ascii="Times New Roman" w:hAnsi="Times New Roman"/>
          <w:szCs w:val="22"/>
        </w:rPr>
        <w:t>,</w:t>
      </w:r>
      <w:r w:rsidR="00D51BE3" w:rsidRPr="006937F4">
        <w:rPr>
          <w:rFonts w:ascii="Times New Roman" w:hAnsi="Times New Roman"/>
          <w:szCs w:val="22"/>
        </w:rPr>
        <w:t xml:space="preserve"> had inhibition effect against </w:t>
      </w:r>
      <w:r w:rsidR="00D51BE3" w:rsidRPr="006937F4">
        <w:rPr>
          <w:rFonts w:ascii="Times New Roman" w:hAnsi="Times New Roman"/>
          <w:i/>
          <w:szCs w:val="22"/>
        </w:rPr>
        <w:t>Staphylococcus aureus</w:t>
      </w:r>
      <w:r w:rsidR="00D51BE3" w:rsidRPr="006937F4">
        <w:rPr>
          <w:rFonts w:ascii="Times New Roman" w:hAnsi="Times New Roman"/>
          <w:szCs w:val="22"/>
        </w:rPr>
        <w:t xml:space="preserve"> with an average </w:t>
      </w:r>
      <w:r w:rsidR="00D51BE3" w:rsidRPr="006937F4">
        <w:rPr>
          <w:rFonts w:ascii="Times New Roman" w:hAnsi="Times New Roman"/>
          <w:szCs w:val="22"/>
          <w:lang w:val="en-US"/>
        </w:rPr>
        <w:t>Inhibition Zone Diameter (</w:t>
      </w:r>
      <w:r w:rsidR="00D51BE3" w:rsidRPr="006937F4">
        <w:rPr>
          <w:rFonts w:ascii="Times New Roman" w:hAnsi="Times New Roman"/>
          <w:szCs w:val="22"/>
        </w:rPr>
        <w:t>IZD</w:t>
      </w:r>
      <w:r w:rsidR="00D51BE3" w:rsidRPr="006937F4">
        <w:rPr>
          <w:rFonts w:ascii="Times New Roman" w:hAnsi="Times New Roman"/>
          <w:szCs w:val="22"/>
          <w:lang w:val="en-US"/>
        </w:rPr>
        <w:t xml:space="preserve">) </w:t>
      </w:r>
      <w:r w:rsidR="00D51BE3" w:rsidRPr="006937F4">
        <w:rPr>
          <w:rFonts w:ascii="Times New Roman" w:hAnsi="Times New Roman"/>
          <w:szCs w:val="22"/>
        </w:rPr>
        <w:t>on soap base, F1, F2, and F3 was 8</w:t>
      </w:r>
      <w:r w:rsidR="00D51BE3" w:rsidRPr="006937F4">
        <w:rPr>
          <w:rFonts w:ascii="Times New Roman" w:hAnsi="Times New Roman"/>
          <w:szCs w:val="22"/>
          <w:lang w:val="en-US"/>
        </w:rPr>
        <w:t>.</w:t>
      </w:r>
      <w:r w:rsidR="00D51BE3" w:rsidRPr="006937F4">
        <w:rPr>
          <w:rFonts w:ascii="Times New Roman" w:hAnsi="Times New Roman"/>
          <w:szCs w:val="22"/>
        </w:rPr>
        <w:t>02 mm, 8</w:t>
      </w:r>
      <w:r w:rsidR="00D51BE3" w:rsidRPr="006937F4">
        <w:rPr>
          <w:rFonts w:ascii="Times New Roman" w:hAnsi="Times New Roman"/>
          <w:szCs w:val="22"/>
          <w:lang w:val="en-US"/>
        </w:rPr>
        <w:t>.</w:t>
      </w:r>
      <w:r w:rsidR="00D51BE3" w:rsidRPr="006937F4">
        <w:rPr>
          <w:rFonts w:ascii="Times New Roman" w:hAnsi="Times New Roman"/>
          <w:szCs w:val="22"/>
        </w:rPr>
        <w:t>53 mm, 10</w:t>
      </w:r>
      <w:r w:rsidR="000F4D9E" w:rsidRPr="006937F4">
        <w:rPr>
          <w:rFonts w:ascii="Times New Roman" w:hAnsi="Times New Roman"/>
          <w:szCs w:val="22"/>
          <w:lang w:val="en-US"/>
        </w:rPr>
        <w:t>.</w:t>
      </w:r>
      <w:r w:rsidR="00D51BE3" w:rsidRPr="006937F4">
        <w:rPr>
          <w:rFonts w:ascii="Times New Roman" w:hAnsi="Times New Roman"/>
          <w:szCs w:val="22"/>
        </w:rPr>
        <w:t>53 mm, 12</w:t>
      </w:r>
      <w:r w:rsidR="001B3B27" w:rsidRPr="006937F4">
        <w:rPr>
          <w:rFonts w:ascii="Times New Roman" w:hAnsi="Times New Roman"/>
          <w:szCs w:val="22"/>
        </w:rPr>
        <w:t>.</w:t>
      </w:r>
      <w:r w:rsidR="00D51BE3" w:rsidRPr="006937F4">
        <w:rPr>
          <w:rFonts w:ascii="Times New Roman" w:hAnsi="Times New Roman"/>
          <w:szCs w:val="22"/>
        </w:rPr>
        <w:t>91</w:t>
      </w:r>
      <w:r w:rsidR="00D51BE3" w:rsidRPr="006937F4">
        <w:rPr>
          <w:rFonts w:ascii="Times New Roman" w:hAnsi="Times New Roman"/>
          <w:szCs w:val="22"/>
          <w:lang w:val="en-US"/>
        </w:rPr>
        <w:t xml:space="preserve"> </w:t>
      </w:r>
      <w:r w:rsidR="00D51BE3" w:rsidRPr="006937F4">
        <w:rPr>
          <w:rFonts w:ascii="Times New Roman" w:hAnsi="Times New Roman"/>
          <w:szCs w:val="22"/>
        </w:rPr>
        <w:t>mm respectively.</w:t>
      </w:r>
    </w:p>
    <w:p w14:paraId="0DD64E35" w14:textId="77777777" w:rsidR="00EA06CC" w:rsidRPr="006937F4" w:rsidRDefault="0090447F" w:rsidP="00370EA9">
      <w:pPr>
        <w:pStyle w:val="Abstract"/>
        <w:spacing w:before="120" w:after="0" w:line="240" w:lineRule="auto"/>
        <w:rPr>
          <w:rFonts w:ascii="Times New Roman" w:hAnsi="Times New Roman"/>
          <w:i/>
          <w:sz w:val="22"/>
          <w:szCs w:val="22"/>
          <w:lang w:val="en"/>
        </w:rPr>
      </w:pPr>
      <w:r w:rsidRPr="006937F4">
        <w:rPr>
          <w:rFonts w:ascii="Times New Roman" w:hAnsi="Times New Roman"/>
          <w:b/>
          <w:sz w:val="22"/>
          <w:szCs w:val="22"/>
          <w:lang w:val="id-ID"/>
        </w:rPr>
        <w:t xml:space="preserve">Keywords: </w:t>
      </w:r>
      <w:r w:rsidR="00D51BE3" w:rsidRPr="006937F4">
        <w:rPr>
          <w:rFonts w:ascii="Times New Roman" w:hAnsi="Times New Roman"/>
          <w:i/>
          <w:sz w:val="22"/>
          <w:szCs w:val="22"/>
          <w:lang w:val="en-US"/>
        </w:rPr>
        <w:t>antibacterial</w:t>
      </w:r>
      <w:r w:rsidR="009D2AC2" w:rsidRPr="006937F4">
        <w:rPr>
          <w:rFonts w:ascii="Times New Roman" w:hAnsi="Times New Roman"/>
          <w:i/>
          <w:sz w:val="22"/>
          <w:szCs w:val="22"/>
          <w:lang w:val="en-US"/>
        </w:rPr>
        <w:t xml:space="preserve"> activity</w:t>
      </w:r>
      <w:r w:rsidR="00D51BE3" w:rsidRPr="006937F4">
        <w:rPr>
          <w:rFonts w:ascii="Times New Roman" w:hAnsi="Times New Roman"/>
          <w:i/>
          <w:sz w:val="22"/>
          <w:szCs w:val="22"/>
          <w:lang w:val="en-US"/>
        </w:rPr>
        <w:t xml:space="preserve">, </w:t>
      </w:r>
      <w:r w:rsidR="00D51BE3" w:rsidRPr="006937F4">
        <w:rPr>
          <w:rFonts w:ascii="Times New Roman" w:hAnsi="Times New Roman"/>
          <w:i/>
          <w:sz w:val="22"/>
          <w:szCs w:val="22"/>
        </w:rPr>
        <w:t>Elaeis guineensis Jacq.,</w:t>
      </w:r>
      <w:r w:rsidR="00D51BE3" w:rsidRPr="006937F4">
        <w:rPr>
          <w:rFonts w:ascii="Times New Roman" w:hAnsi="Times New Roman"/>
          <w:i/>
          <w:sz w:val="22"/>
          <w:szCs w:val="22"/>
          <w:lang w:val="en-US"/>
        </w:rPr>
        <w:t xml:space="preserve"> </w:t>
      </w:r>
      <w:r w:rsidR="00A503F3" w:rsidRPr="006937F4">
        <w:rPr>
          <w:rFonts w:ascii="Times New Roman" w:hAnsi="Times New Roman"/>
          <w:i/>
          <w:sz w:val="22"/>
          <w:szCs w:val="22"/>
          <w:lang w:val="en-US"/>
        </w:rPr>
        <w:t>ethanol</w:t>
      </w:r>
      <w:r w:rsidR="00D51BE3" w:rsidRPr="006937F4">
        <w:rPr>
          <w:rFonts w:ascii="Times New Roman" w:hAnsi="Times New Roman"/>
          <w:i/>
          <w:sz w:val="22"/>
          <w:szCs w:val="22"/>
          <w:lang w:val="en-US"/>
        </w:rPr>
        <w:t xml:space="preserve"> extract, </w:t>
      </w:r>
      <w:r w:rsidR="00D51BE3" w:rsidRPr="006937F4">
        <w:rPr>
          <w:rFonts w:ascii="Times New Roman" w:hAnsi="Times New Roman"/>
          <w:i/>
          <w:sz w:val="22"/>
          <w:szCs w:val="22"/>
          <w:lang w:val="en"/>
        </w:rPr>
        <w:t xml:space="preserve">oil palm leaves </w:t>
      </w:r>
      <w:r w:rsidR="00D51BE3" w:rsidRPr="006937F4">
        <w:rPr>
          <w:rFonts w:ascii="Times New Roman" w:hAnsi="Times New Roman"/>
          <w:i/>
          <w:sz w:val="22"/>
          <w:szCs w:val="22"/>
          <w:lang w:val="en-US"/>
        </w:rPr>
        <w:t>waste, s</w:t>
      </w:r>
      <w:r w:rsidR="00D51BE3" w:rsidRPr="006937F4">
        <w:rPr>
          <w:rFonts w:ascii="Times New Roman" w:hAnsi="Times New Roman"/>
          <w:i/>
          <w:sz w:val="22"/>
          <w:szCs w:val="22"/>
          <w:lang w:val="en"/>
        </w:rPr>
        <w:t>olid soap</w:t>
      </w:r>
    </w:p>
    <w:p w14:paraId="71830392" w14:textId="77777777" w:rsidR="00EA06CC" w:rsidRPr="006937F4" w:rsidRDefault="00EA06CC" w:rsidP="00370EA9">
      <w:pPr>
        <w:pStyle w:val="Abstract"/>
        <w:spacing w:before="120" w:after="0" w:line="240" w:lineRule="auto"/>
        <w:ind w:left="0"/>
        <w:rPr>
          <w:rFonts w:ascii="Times New Roman" w:hAnsi="Times New Roman"/>
          <w:sz w:val="22"/>
          <w:szCs w:val="22"/>
          <w:lang w:val="id-ID"/>
        </w:rPr>
      </w:pPr>
    </w:p>
    <w:p w14:paraId="4A2CDA58" w14:textId="77777777" w:rsidR="00CB5231" w:rsidRPr="006937F4" w:rsidRDefault="00EA06CC" w:rsidP="00370EA9">
      <w:pPr>
        <w:pStyle w:val="Abstract"/>
        <w:numPr>
          <w:ilvl w:val="0"/>
          <w:numId w:val="17"/>
        </w:numPr>
        <w:spacing w:before="120" w:after="0" w:line="240" w:lineRule="auto"/>
        <w:ind w:left="360"/>
        <w:rPr>
          <w:rFonts w:ascii="Times New Roman" w:hAnsi="Times New Roman"/>
          <w:b/>
          <w:sz w:val="22"/>
          <w:szCs w:val="22"/>
          <w:lang w:val="en-US"/>
        </w:rPr>
      </w:pPr>
      <w:r w:rsidRPr="006937F4">
        <w:rPr>
          <w:rFonts w:ascii="Times New Roman" w:hAnsi="Times New Roman"/>
          <w:b/>
          <w:sz w:val="22"/>
          <w:szCs w:val="22"/>
          <w:lang w:val="en-US"/>
        </w:rPr>
        <w:t>Introduction</w:t>
      </w:r>
    </w:p>
    <w:p w14:paraId="35C147CC" w14:textId="77777777" w:rsidR="00334C48" w:rsidRPr="006937F4" w:rsidRDefault="00920C2A" w:rsidP="00370EA9">
      <w:pPr>
        <w:pStyle w:val="Abstract"/>
        <w:spacing w:before="120" w:after="0" w:line="240" w:lineRule="auto"/>
        <w:ind w:left="0"/>
        <w:rPr>
          <w:rFonts w:ascii="Times New Roman" w:hAnsi="Times New Roman"/>
          <w:b/>
          <w:sz w:val="22"/>
          <w:szCs w:val="22"/>
          <w:lang w:val="en-US"/>
        </w:rPr>
      </w:pPr>
      <w:r w:rsidRPr="006937F4">
        <w:rPr>
          <w:rFonts w:ascii="Times New Roman" w:hAnsi="Times New Roman"/>
          <w:sz w:val="22"/>
          <w:szCs w:val="22"/>
        </w:rPr>
        <w:t>Oil palm (</w:t>
      </w:r>
      <w:r w:rsidRPr="006937F4">
        <w:rPr>
          <w:rFonts w:ascii="Times New Roman" w:hAnsi="Times New Roman"/>
          <w:i/>
          <w:sz w:val="22"/>
          <w:szCs w:val="22"/>
        </w:rPr>
        <w:t>Elaeis guineensis</w:t>
      </w:r>
      <w:r w:rsidRPr="006937F4">
        <w:rPr>
          <w:rFonts w:ascii="Times New Roman" w:hAnsi="Times New Roman"/>
          <w:sz w:val="22"/>
          <w:szCs w:val="22"/>
        </w:rPr>
        <w:t xml:space="preserve"> Jacq.) </w:t>
      </w:r>
      <w:r w:rsidR="00334C48" w:rsidRPr="006937F4">
        <w:rPr>
          <w:rFonts w:ascii="Times New Roman" w:hAnsi="Times New Roman"/>
          <w:sz w:val="22"/>
          <w:szCs w:val="22"/>
        </w:rPr>
        <w:t xml:space="preserve">is </w:t>
      </w:r>
      <w:r w:rsidR="00CE1BC8" w:rsidRPr="006937F4">
        <w:rPr>
          <w:rFonts w:ascii="Times New Roman" w:hAnsi="Times New Roman"/>
          <w:sz w:val="22"/>
          <w:szCs w:val="22"/>
        </w:rPr>
        <w:t xml:space="preserve">an </w:t>
      </w:r>
      <w:del w:id="6" w:author="Lilik Astari" w:date="2020-03-18T13:04:00Z">
        <w:r w:rsidR="00334C48" w:rsidRPr="006937F4" w:rsidDel="003F7409">
          <w:rPr>
            <w:rFonts w:ascii="Times New Roman" w:hAnsi="Times New Roman"/>
            <w:sz w:val="22"/>
            <w:szCs w:val="22"/>
          </w:rPr>
          <w:delText xml:space="preserve">important </w:delText>
        </w:r>
      </w:del>
      <w:ins w:id="7" w:author="Lilik Astari" w:date="2020-03-18T13:04:00Z">
        <w:r w:rsidR="003F7409">
          <w:rPr>
            <w:rFonts w:ascii="Times New Roman" w:hAnsi="Times New Roman"/>
            <w:sz w:val="22"/>
            <w:szCs w:val="22"/>
          </w:rPr>
          <w:t>essential</w:t>
        </w:r>
        <w:r w:rsidR="003F7409" w:rsidRPr="006937F4">
          <w:rPr>
            <w:rFonts w:ascii="Times New Roman" w:hAnsi="Times New Roman"/>
            <w:sz w:val="22"/>
            <w:szCs w:val="22"/>
          </w:rPr>
          <w:t xml:space="preserve"> </w:t>
        </w:r>
      </w:ins>
      <w:r w:rsidR="00334C48" w:rsidRPr="006937F4">
        <w:rPr>
          <w:rFonts w:ascii="Times New Roman" w:hAnsi="Times New Roman"/>
          <w:sz w:val="22"/>
          <w:szCs w:val="22"/>
        </w:rPr>
        <w:t>commodit</w:t>
      </w:r>
      <w:r w:rsidR="00CE1BC8" w:rsidRPr="006937F4">
        <w:rPr>
          <w:rFonts w:ascii="Times New Roman" w:hAnsi="Times New Roman"/>
          <w:sz w:val="22"/>
          <w:szCs w:val="22"/>
        </w:rPr>
        <w:t>y</w:t>
      </w:r>
      <w:r w:rsidR="00334C48" w:rsidRPr="006937F4">
        <w:rPr>
          <w:rFonts w:ascii="Times New Roman" w:hAnsi="Times New Roman"/>
          <w:sz w:val="22"/>
          <w:szCs w:val="22"/>
        </w:rPr>
        <w:t xml:space="preserve"> </w:t>
      </w:r>
      <w:r w:rsidR="00CE1BC8" w:rsidRPr="006937F4">
        <w:rPr>
          <w:rFonts w:ascii="Times New Roman" w:hAnsi="Times New Roman"/>
          <w:sz w:val="22"/>
          <w:szCs w:val="22"/>
        </w:rPr>
        <w:t>for the</w:t>
      </w:r>
      <w:r w:rsidR="001A2632" w:rsidRPr="006937F4">
        <w:rPr>
          <w:rFonts w:ascii="Times New Roman" w:hAnsi="Times New Roman"/>
          <w:sz w:val="22"/>
          <w:szCs w:val="22"/>
        </w:rPr>
        <w:t xml:space="preserve"> Indonesian economy</w:t>
      </w:r>
      <w:r w:rsidR="00334C48" w:rsidRPr="006937F4">
        <w:rPr>
          <w:rFonts w:ascii="Times New Roman" w:hAnsi="Times New Roman"/>
          <w:sz w:val="22"/>
          <w:szCs w:val="22"/>
        </w:rPr>
        <w:t xml:space="preserve">. </w:t>
      </w:r>
      <w:r w:rsidR="00CE1BC8" w:rsidRPr="006937F4">
        <w:rPr>
          <w:rFonts w:ascii="Times New Roman" w:hAnsi="Times New Roman"/>
          <w:sz w:val="22"/>
          <w:szCs w:val="22"/>
        </w:rPr>
        <w:t>Oil palm plays a role in generating more foreign exchange than oil and gas</w:t>
      </w:r>
      <w:r w:rsidR="005479D8" w:rsidRPr="006937F4">
        <w:rPr>
          <w:rFonts w:ascii="Times New Roman" w:hAnsi="Times New Roman"/>
          <w:sz w:val="22"/>
          <w:szCs w:val="22"/>
        </w:rPr>
        <w:t xml:space="preserve"> </w:t>
      </w:r>
      <w:r w:rsidR="00370EA9" w:rsidRPr="006937F4">
        <w:rPr>
          <w:rFonts w:ascii="Times New Roman" w:hAnsi="Times New Roman"/>
          <w:sz w:val="22"/>
          <w:szCs w:val="22"/>
        </w:rPr>
        <w:t>[1]</w:t>
      </w:r>
      <w:r w:rsidR="00334C48" w:rsidRPr="006937F4">
        <w:rPr>
          <w:rFonts w:ascii="Times New Roman" w:hAnsi="Times New Roman"/>
          <w:sz w:val="22"/>
          <w:szCs w:val="22"/>
        </w:rPr>
        <w:t xml:space="preserve">. </w:t>
      </w:r>
      <w:r w:rsidR="00CC270E" w:rsidRPr="006937F4">
        <w:rPr>
          <w:rFonts w:ascii="Times New Roman" w:hAnsi="Times New Roman"/>
          <w:sz w:val="22"/>
          <w:szCs w:val="22"/>
        </w:rPr>
        <w:t>One of the uses of oil palm is as a producer of vegetable cooking oil. Oil produced from o</w:t>
      </w:r>
      <w:r w:rsidR="00CB5231" w:rsidRPr="006937F4">
        <w:rPr>
          <w:rFonts w:ascii="Times New Roman" w:hAnsi="Times New Roman"/>
          <w:sz w:val="22"/>
          <w:szCs w:val="22"/>
        </w:rPr>
        <w:t>il palm able to produce oil seven times higher than rapeseeds (</w:t>
      </w:r>
      <w:r w:rsidR="005479D8" w:rsidRPr="006937F4">
        <w:rPr>
          <w:rFonts w:ascii="Times New Roman" w:hAnsi="Times New Roman"/>
          <w:i/>
          <w:sz w:val="22"/>
          <w:szCs w:val="22"/>
        </w:rPr>
        <w:t>Brassica napus</w:t>
      </w:r>
      <w:r w:rsidR="005479D8" w:rsidRPr="006937F4">
        <w:rPr>
          <w:rFonts w:ascii="Times New Roman" w:hAnsi="Times New Roman"/>
          <w:sz w:val="22"/>
          <w:szCs w:val="22"/>
        </w:rPr>
        <w:t xml:space="preserve">) and eleven times higher than soybean per hectare. Since 2004, </w:t>
      </w:r>
      <w:r w:rsidR="00CC270E" w:rsidRPr="006937F4">
        <w:rPr>
          <w:rFonts w:ascii="Times New Roman" w:hAnsi="Times New Roman"/>
          <w:sz w:val="22"/>
          <w:szCs w:val="22"/>
        </w:rPr>
        <w:t xml:space="preserve">oil </w:t>
      </w:r>
      <w:r w:rsidR="005479D8" w:rsidRPr="006937F4">
        <w:rPr>
          <w:rFonts w:ascii="Times New Roman" w:hAnsi="Times New Roman"/>
          <w:sz w:val="22"/>
          <w:szCs w:val="22"/>
        </w:rPr>
        <w:t xml:space="preserve">palm has </w:t>
      </w:r>
      <w:r w:rsidR="00CC270E" w:rsidRPr="006937F4">
        <w:rPr>
          <w:rFonts w:ascii="Times New Roman" w:hAnsi="Times New Roman"/>
          <w:sz w:val="22"/>
          <w:szCs w:val="22"/>
        </w:rPr>
        <w:t xml:space="preserve">slowly become a worldwide vegetable oil </w:t>
      </w:r>
      <w:r w:rsidR="005479D8" w:rsidRPr="006937F4">
        <w:rPr>
          <w:rFonts w:ascii="Times New Roman" w:hAnsi="Times New Roman"/>
          <w:sz w:val="22"/>
          <w:szCs w:val="22"/>
        </w:rPr>
        <w:t xml:space="preserve">with a total production of 30 million tons and an average growth rate of 8% per year </w:t>
      </w:r>
      <w:r w:rsidR="00370EA9" w:rsidRPr="006937F4">
        <w:rPr>
          <w:rFonts w:ascii="Times New Roman" w:hAnsi="Times New Roman"/>
          <w:sz w:val="22"/>
          <w:szCs w:val="22"/>
        </w:rPr>
        <w:t>[2]</w:t>
      </w:r>
      <w:r w:rsidR="005479D8" w:rsidRPr="006937F4">
        <w:rPr>
          <w:rFonts w:ascii="Times New Roman" w:hAnsi="Times New Roman"/>
          <w:sz w:val="22"/>
          <w:szCs w:val="22"/>
        </w:rPr>
        <w:t>.</w:t>
      </w:r>
      <w:r w:rsidR="00FA3CF4" w:rsidRPr="006937F4">
        <w:rPr>
          <w:rFonts w:ascii="Times New Roman" w:hAnsi="Times New Roman"/>
          <w:sz w:val="22"/>
          <w:szCs w:val="22"/>
        </w:rPr>
        <w:t xml:space="preserve"> </w:t>
      </w:r>
      <w:r w:rsidR="000213DD" w:rsidRPr="006937F4">
        <w:rPr>
          <w:rFonts w:ascii="Times New Roman" w:hAnsi="Times New Roman"/>
          <w:sz w:val="22"/>
          <w:szCs w:val="22"/>
        </w:rPr>
        <w:t xml:space="preserve">Unfortunately, </w:t>
      </w:r>
      <w:r w:rsidR="00FA3CF4" w:rsidRPr="006937F4">
        <w:rPr>
          <w:rFonts w:ascii="Times New Roman" w:hAnsi="Times New Roman"/>
          <w:sz w:val="22"/>
          <w:szCs w:val="22"/>
        </w:rPr>
        <w:t>th</w:t>
      </w:r>
      <w:r w:rsidR="000213DD" w:rsidRPr="006937F4">
        <w:rPr>
          <w:rFonts w:ascii="Times New Roman" w:hAnsi="Times New Roman"/>
          <w:sz w:val="22"/>
          <w:szCs w:val="22"/>
        </w:rPr>
        <w:t>is</w:t>
      </w:r>
      <w:r w:rsidR="00FA3CF4" w:rsidRPr="006937F4">
        <w:rPr>
          <w:rFonts w:ascii="Times New Roman" w:hAnsi="Times New Roman"/>
          <w:sz w:val="22"/>
          <w:szCs w:val="22"/>
        </w:rPr>
        <w:t xml:space="preserve"> </w:t>
      </w:r>
      <w:r w:rsidR="00CC270E" w:rsidRPr="006937F4">
        <w:rPr>
          <w:rFonts w:ascii="Times New Roman" w:hAnsi="Times New Roman"/>
          <w:sz w:val="22"/>
          <w:szCs w:val="22"/>
        </w:rPr>
        <w:t>industry leaves waste, such as kernel</w:t>
      </w:r>
      <w:r w:rsidR="00EF2E79" w:rsidRPr="006937F4">
        <w:rPr>
          <w:rFonts w:ascii="Times New Roman" w:hAnsi="Times New Roman"/>
          <w:sz w:val="22"/>
          <w:szCs w:val="22"/>
        </w:rPr>
        <w:t xml:space="preserve"> </w:t>
      </w:r>
      <w:r w:rsidR="00CC270E" w:rsidRPr="006937F4">
        <w:rPr>
          <w:rFonts w:ascii="Times New Roman" w:hAnsi="Times New Roman"/>
          <w:sz w:val="22"/>
          <w:szCs w:val="22"/>
        </w:rPr>
        <w:t>s</w:t>
      </w:r>
      <w:r w:rsidR="00EF2E79" w:rsidRPr="006937F4">
        <w:rPr>
          <w:rFonts w:ascii="Times New Roman" w:hAnsi="Times New Roman"/>
          <w:sz w:val="22"/>
          <w:szCs w:val="22"/>
        </w:rPr>
        <w:t>hells</w:t>
      </w:r>
      <w:r w:rsidR="00CC270E" w:rsidRPr="006937F4">
        <w:rPr>
          <w:rFonts w:ascii="Times New Roman" w:hAnsi="Times New Roman"/>
          <w:sz w:val="22"/>
          <w:szCs w:val="22"/>
        </w:rPr>
        <w:t xml:space="preserve">, mesocarp fibers, oil palm </w:t>
      </w:r>
      <w:r w:rsidR="000213DD" w:rsidRPr="006937F4">
        <w:rPr>
          <w:rFonts w:ascii="Times New Roman" w:hAnsi="Times New Roman"/>
          <w:sz w:val="22"/>
          <w:szCs w:val="22"/>
        </w:rPr>
        <w:t>trunks</w:t>
      </w:r>
      <w:r w:rsidR="00606687" w:rsidRPr="006937F4">
        <w:rPr>
          <w:rFonts w:ascii="Times New Roman" w:hAnsi="Times New Roman"/>
          <w:sz w:val="22"/>
          <w:szCs w:val="22"/>
        </w:rPr>
        <w:t xml:space="preserve"> (stems)</w:t>
      </w:r>
      <w:ins w:id="8" w:author="Lilik Astari" w:date="2020-03-18T13:05:00Z">
        <w:r w:rsidR="003F7409">
          <w:rPr>
            <w:rFonts w:ascii="Times New Roman" w:hAnsi="Times New Roman"/>
            <w:sz w:val="22"/>
            <w:szCs w:val="22"/>
          </w:rPr>
          <w:t>,</w:t>
        </w:r>
      </w:ins>
      <w:r w:rsidR="000213DD" w:rsidRPr="006937F4">
        <w:rPr>
          <w:rFonts w:ascii="Times New Roman" w:hAnsi="Times New Roman"/>
          <w:sz w:val="22"/>
          <w:szCs w:val="22"/>
        </w:rPr>
        <w:t xml:space="preserve"> </w:t>
      </w:r>
      <w:r w:rsidR="00CC270E" w:rsidRPr="006937F4">
        <w:rPr>
          <w:rFonts w:ascii="Times New Roman" w:hAnsi="Times New Roman"/>
          <w:sz w:val="22"/>
          <w:szCs w:val="22"/>
        </w:rPr>
        <w:t>and oil palm fronds</w:t>
      </w:r>
      <w:r w:rsidR="00606687" w:rsidRPr="006937F4">
        <w:rPr>
          <w:rFonts w:ascii="Times New Roman" w:hAnsi="Times New Roman"/>
          <w:sz w:val="22"/>
          <w:szCs w:val="22"/>
        </w:rPr>
        <w:t xml:space="preserve"> (leaves)</w:t>
      </w:r>
      <w:r w:rsidR="00AE3655" w:rsidRPr="006937F4">
        <w:rPr>
          <w:rFonts w:ascii="Times New Roman" w:hAnsi="Times New Roman"/>
          <w:sz w:val="22"/>
          <w:szCs w:val="22"/>
        </w:rPr>
        <w:t xml:space="preserve"> </w:t>
      </w:r>
      <w:r w:rsidR="00733E84" w:rsidRPr="006937F4">
        <w:rPr>
          <w:rFonts w:ascii="Times New Roman" w:hAnsi="Times New Roman"/>
          <w:sz w:val="22"/>
          <w:szCs w:val="22"/>
        </w:rPr>
        <w:t>[2,3]</w:t>
      </w:r>
      <w:r w:rsidR="000213DD" w:rsidRPr="006937F4">
        <w:rPr>
          <w:rFonts w:ascii="Times New Roman" w:hAnsi="Times New Roman"/>
          <w:sz w:val="22"/>
          <w:szCs w:val="22"/>
        </w:rPr>
        <w:t>.</w:t>
      </w:r>
      <w:r w:rsidR="000028AE" w:rsidRPr="006937F4">
        <w:rPr>
          <w:rFonts w:ascii="Times New Roman" w:hAnsi="Times New Roman"/>
          <w:sz w:val="22"/>
          <w:szCs w:val="22"/>
        </w:rPr>
        <w:t xml:space="preserve"> </w:t>
      </w:r>
      <w:r w:rsidR="00AE3655" w:rsidRPr="006937F4">
        <w:rPr>
          <w:rStyle w:val="tlid-translation"/>
          <w:rFonts w:ascii="Times New Roman" w:hAnsi="Times New Roman"/>
          <w:sz w:val="22"/>
          <w:szCs w:val="22"/>
          <w:lang w:val="en"/>
        </w:rPr>
        <w:t xml:space="preserve">Hambali </w:t>
      </w:r>
      <w:r w:rsidR="00733E84" w:rsidRPr="006937F4">
        <w:rPr>
          <w:rStyle w:val="tlid-translation"/>
          <w:rFonts w:ascii="Times New Roman" w:hAnsi="Times New Roman"/>
          <w:sz w:val="22"/>
          <w:szCs w:val="22"/>
          <w:lang w:val="en"/>
        </w:rPr>
        <w:t>&amp;</w:t>
      </w:r>
      <w:r w:rsidR="00AE3655" w:rsidRPr="006937F4">
        <w:rPr>
          <w:rStyle w:val="tlid-translation"/>
          <w:rFonts w:ascii="Times New Roman" w:hAnsi="Times New Roman"/>
          <w:sz w:val="22"/>
          <w:szCs w:val="22"/>
          <w:lang w:val="en"/>
        </w:rPr>
        <w:t xml:space="preserve"> Rivai (2017) reported that oil palm leaf waste in 2015 reached 124,032,861 tons. This value is likely to continue to increase with time</w:t>
      </w:r>
      <w:r w:rsidR="00733E84" w:rsidRPr="006937F4">
        <w:rPr>
          <w:rStyle w:val="tlid-translation"/>
          <w:rFonts w:ascii="Times New Roman" w:hAnsi="Times New Roman"/>
          <w:sz w:val="22"/>
          <w:szCs w:val="22"/>
          <w:lang w:val="en"/>
        </w:rPr>
        <w:t xml:space="preserve"> [2]</w:t>
      </w:r>
      <w:r w:rsidR="00AE3655" w:rsidRPr="006937F4">
        <w:rPr>
          <w:rStyle w:val="tlid-translation"/>
          <w:rFonts w:ascii="Times New Roman" w:hAnsi="Times New Roman"/>
          <w:sz w:val="22"/>
          <w:szCs w:val="22"/>
          <w:lang w:val="en"/>
        </w:rPr>
        <w:t>.</w:t>
      </w:r>
    </w:p>
    <w:p w14:paraId="52EC312E" w14:textId="77777777" w:rsidR="0010263B" w:rsidRPr="006937F4" w:rsidRDefault="00FD7C1C" w:rsidP="00370EA9">
      <w:pPr>
        <w:spacing w:before="120" w:after="0" w:line="240" w:lineRule="auto"/>
        <w:ind w:firstLine="720"/>
        <w:jc w:val="both"/>
        <w:rPr>
          <w:rStyle w:val="tlid-translation"/>
          <w:rFonts w:ascii="Times New Roman" w:hAnsi="Times New Roman"/>
          <w:szCs w:val="22"/>
          <w:lang w:val="en"/>
        </w:rPr>
      </w:pPr>
      <w:r w:rsidRPr="006937F4">
        <w:rPr>
          <w:rFonts w:ascii="Times New Roman" w:hAnsi="Times New Roman"/>
          <w:szCs w:val="22"/>
          <w:lang w:val="en-US"/>
        </w:rPr>
        <w:t xml:space="preserve">Oil palm leaves, normally underutilized by the community. They usually left alone to rot </w:t>
      </w:r>
      <w:r w:rsidRPr="006937F4">
        <w:rPr>
          <w:rStyle w:val="tlid-translation"/>
          <w:rFonts w:ascii="Times New Roman" w:hAnsi="Times New Roman"/>
          <w:szCs w:val="22"/>
          <w:lang w:val="en"/>
        </w:rPr>
        <w:t>betw</w:t>
      </w:r>
      <w:r w:rsidR="0028370C" w:rsidRPr="006937F4">
        <w:rPr>
          <w:rStyle w:val="tlid-translation"/>
          <w:rFonts w:ascii="Times New Roman" w:hAnsi="Times New Roman"/>
          <w:szCs w:val="22"/>
          <w:lang w:val="en"/>
        </w:rPr>
        <w:t>een the oil palm trunks. The abu</w:t>
      </w:r>
      <w:r w:rsidRPr="006937F4">
        <w:rPr>
          <w:rStyle w:val="tlid-translation"/>
          <w:rFonts w:ascii="Times New Roman" w:hAnsi="Times New Roman"/>
          <w:szCs w:val="22"/>
          <w:lang w:val="en"/>
        </w:rPr>
        <w:t xml:space="preserve">ndance aims to maintain the sustainability of the soil and nutrient cycle in the plantation </w:t>
      </w:r>
      <w:r w:rsidR="0010263B" w:rsidRPr="006937F4">
        <w:rPr>
          <w:rStyle w:val="tlid-translation"/>
          <w:rFonts w:ascii="Times New Roman" w:hAnsi="Times New Roman"/>
          <w:szCs w:val="22"/>
          <w:lang w:val="en"/>
        </w:rPr>
        <w:t>[4]</w:t>
      </w:r>
      <w:r w:rsidRPr="006937F4">
        <w:rPr>
          <w:rStyle w:val="tlid-translation"/>
          <w:rFonts w:ascii="Times New Roman" w:hAnsi="Times New Roman"/>
          <w:szCs w:val="22"/>
          <w:lang w:val="en"/>
        </w:rPr>
        <w:t>. The oil palm leaves co</w:t>
      </w:r>
      <w:r w:rsidR="00E2754B" w:rsidRPr="006937F4">
        <w:rPr>
          <w:rStyle w:val="tlid-translation"/>
          <w:rFonts w:ascii="Times New Roman" w:hAnsi="Times New Roman"/>
          <w:szCs w:val="22"/>
          <w:lang w:val="en"/>
        </w:rPr>
        <w:t>n</w:t>
      </w:r>
      <w:r w:rsidRPr="006937F4">
        <w:rPr>
          <w:rStyle w:val="tlid-translation"/>
          <w:rFonts w:ascii="Times New Roman" w:hAnsi="Times New Roman"/>
          <w:szCs w:val="22"/>
          <w:lang w:val="en"/>
        </w:rPr>
        <w:t>tai</w:t>
      </w:r>
      <w:r w:rsidR="00E2754B" w:rsidRPr="006937F4">
        <w:rPr>
          <w:rStyle w:val="tlid-translation"/>
          <w:rFonts w:ascii="Times New Roman" w:hAnsi="Times New Roman"/>
          <w:szCs w:val="22"/>
          <w:lang w:val="en"/>
        </w:rPr>
        <w:t>n</w:t>
      </w:r>
      <w:r w:rsidRPr="006937F4">
        <w:rPr>
          <w:rStyle w:val="tlid-translation"/>
          <w:rFonts w:ascii="Times New Roman" w:hAnsi="Times New Roman"/>
          <w:szCs w:val="22"/>
          <w:lang w:val="en"/>
        </w:rPr>
        <w:t xml:space="preserve"> major compound</w:t>
      </w:r>
      <w:r w:rsidR="0028370C" w:rsidRPr="006937F4">
        <w:rPr>
          <w:rStyle w:val="tlid-translation"/>
          <w:rFonts w:ascii="Times New Roman" w:hAnsi="Times New Roman"/>
          <w:szCs w:val="22"/>
          <w:lang w:val="en"/>
        </w:rPr>
        <w:t>s</w:t>
      </w:r>
      <w:r w:rsidRPr="006937F4">
        <w:rPr>
          <w:rStyle w:val="tlid-translation"/>
          <w:rFonts w:ascii="Times New Roman" w:hAnsi="Times New Roman"/>
          <w:szCs w:val="22"/>
          <w:lang w:val="en"/>
        </w:rPr>
        <w:t xml:space="preserve"> such as alkaloids, tannins, and </w:t>
      </w:r>
      <w:r w:rsidRPr="006937F4">
        <w:rPr>
          <w:rStyle w:val="tlid-translation"/>
          <w:rFonts w:ascii="Times New Roman" w:hAnsi="Times New Roman"/>
          <w:szCs w:val="22"/>
          <w:lang w:val="en"/>
        </w:rPr>
        <w:lastRenderedPageBreak/>
        <w:t>flavonoids. These compounds are known to act as antimicrobials because they can damage cell walls</w:t>
      </w:r>
      <w:r w:rsidR="00333C91" w:rsidRPr="006937F4">
        <w:rPr>
          <w:rStyle w:val="tlid-translation"/>
          <w:rFonts w:ascii="Times New Roman" w:hAnsi="Times New Roman"/>
          <w:szCs w:val="22"/>
          <w:lang w:val="en"/>
        </w:rPr>
        <w:t>,</w:t>
      </w:r>
      <w:r w:rsidRPr="006937F4">
        <w:rPr>
          <w:rStyle w:val="tlid-translation"/>
          <w:rFonts w:ascii="Times New Roman" w:hAnsi="Times New Roman"/>
          <w:szCs w:val="22"/>
          <w:lang w:val="en"/>
        </w:rPr>
        <w:t xml:space="preserve"> disrupt cell permeability</w:t>
      </w:r>
      <w:r w:rsidR="00333C91" w:rsidRPr="006937F4">
        <w:rPr>
          <w:rStyle w:val="tlid-translation"/>
          <w:rFonts w:ascii="Times New Roman" w:hAnsi="Times New Roman"/>
          <w:szCs w:val="22"/>
          <w:lang w:val="en"/>
        </w:rPr>
        <w:t>, and inhibit enzyme or protein</w:t>
      </w:r>
      <w:r w:rsidRPr="006937F4">
        <w:rPr>
          <w:rStyle w:val="tlid-translation"/>
          <w:rFonts w:ascii="Times New Roman" w:hAnsi="Times New Roman"/>
          <w:szCs w:val="22"/>
          <w:lang w:val="en"/>
        </w:rPr>
        <w:t xml:space="preserve"> </w:t>
      </w:r>
      <w:r w:rsidR="0010263B" w:rsidRPr="006937F4">
        <w:rPr>
          <w:rStyle w:val="tlid-translation"/>
          <w:rFonts w:ascii="Times New Roman" w:hAnsi="Times New Roman"/>
          <w:szCs w:val="22"/>
          <w:lang w:val="en"/>
        </w:rPr>
        <w:t>[5,</w:t>
      </w:r>
      <w:r w:rsidR="00A21DFF">
        <w:rPr>
          <w:rStyle w:val="tlid-translation"/>
          <w:rFonts w:ascii="Times New Roman" w:hAnsi="Times New Roman"/>
          <w:szCs w:val="22"/>
          <w:lang w:val="en"/>
        </w:rPr>
        <w:t>6,</w:t>
      </w:r>
      <w:r w:rsidR="0010263B" w:rsidRPr="006937F4">
        <w:rPr>
          <w:rStyle w:val="tlid-translation"/>
          <w:rFonts w:ascii="Times New Roman" w:hAnsi="Times New Roman"/>
          <w:szCs w:val="22"/>
          <w:lang w:val="en"/>
        </w:rPr>
        <w:t>7,8].</w:t>
      </w:r>
    </w:p>
    <w:p w14:paraId="4A2783E8" w14:textId="77777777" w:rsidR="00ED0A1A" w:rsidRPr="006937F4" w:rsidRDefault="00E2754B" w:rsidP="00370EA9">
      <w:pPr>
        <w:spacing w:before="120" w:after="0" w:line="240" w:lineRule="auto"/>
        <w:ind w:firstLine="720"/>
        <w:jc w:val="both"/>
        <w:rPr>
          <w:rStyle w:val="tlid-translation"/>
          <w:rFonts w:ascii="Times New Roman" w:hAnsi="Times New Roman"/>
          <w:szCs w:val="22"/>
          <w:lang w:val="en"/>
        </w:rPr>
      </w:pPr>
      <w:r w:rsidRPr="006937F4">
        <w:rPr>
          <w:rStyle w:val="tlid-translation"/>
          <w:rFonts w:ascii="Times New Roman" w:hAnsi="Times New Roman"/>
          <w:szCs w:val="22"/>
          <w:lang w:val="en"/>
        </w:rPr>
        <w:t xml:space="preserve">Several studies have proven that oil palm leaf extract has antimicrobial activity. Previous studies reported that oil palm leaf extracts were able to inhibit the growth of </w:t>
      </w:r>
      <w:r w:rsidRPr="006937F4">
        <w:rPr>
          <w:rStyle w:val="tlid-translation"/>
          <w:rFonts w:ascii="Times New Roman" w:hAnsi="Times New Roman"/>
          <w:i/>
          <w:szCs w:val="22"/>
          <w:lang w:val="en"/>
        </w:rPr>
        <w:t>Escherichia coli</w:t>
      </w:r>
      <w:r w:rsidRPr="006937F4">
        <w:rPr>
          <w:rStyle w:val="tlid-translation"/>
          <w:rFonts w:ascii="Times New Roman" w:hAnsi="Times New Roman"/>
          <w:szCs w:val="22"/>
          <w:lang w:val="en"/>
        </w:rPr>
        <w:t xml:space="preserve"> and </w:t>
      </w:r>
      <w:r w:rsidRPr="006937F4">
        <w:rPr>
          <w:rStyle w:val="tlid-translation"/>
          <w:rFonts w:ascii="Times New Roman" w:hAnsi="Times New Roman"/>
          <w:i/>
          <w:szCs w:val="22"/>
          <w:lang w:val="en"/>
        </w:rPr>
        <w:t>Staphylococcus aureus</w:t>
      </w:r>
      <w:r w:rsidRPr="006937F4">
        <w:rPr>
          <w:rStyle w:val="tlid-translation"/>
          <w:rFonts w:ascii="Times New Roman" w:hAnsi="Times New Roman"/>
          <w:szCs w:val="22"/>
          <w:lang w:val="en"/>
        </w:rPr>
        <w:t xml:space="preserve"> </w:t>
      </w:r>
      <w:r w:rsidR="00AB2157" w:rsidRPr="006937F4">
        <w:rPr>
          <w:rStyle w:val="tlid-translation"/>
          <w:rFonts w:ascii="Times New Roman" w:hAnsi="Times New Roman"/>
          <w:szCs w:val="22"/>
          <w:lang w:val="en"/>
        </w:rPr>
        <w:t>[8,9,10]</w:t>
      </w:r>
      <w:r w:rsidRPr="006937F4">
        <w:rPr>
          <w:rStyle w:val="tlid-translation"/>
          <w:rFonts w:ascii="Times New Roman" w:hAnsi="Times New Roman"/>
          <w:szCs w:val="22"/>
          <w:lang w:val="en"/>
        </w:rPr>
        <w:t>. Other research stated that in addition to its potential as an antibacterial, oil palm leaf extract also has the potential to be a skin protective agent from UV radiation</w:t>
      </w:r>
      <w:r w:rsidR="00880C9F" w:rsidRPr="006937F4">
        <w:rPr>
          <w:rStyle w:val="tlid-translation"/>
          <w:rFonts w:ascii="Times New Roman" w:hAnsi="Times New Roman"/>
          <w:szCs w:val="22"/>
          <w:lang w:val="en"/>
        </w:rPr>
        <w:t xml:space="preserve">. </w:t>
      </w:r>
      <w:r w:rsidRPr="006937F4">
        <w:rPr>
          <w:rStyle w:val="tlid-translation"/>
          <w:rFonts w:ascii="Times New Roman" w:hAnsi="Times New Roman"/>
          <w:szCs w:val="22"/>
          <w:lang w:val="en"/>
        </w:rPr>
        <w:t>Based on this, Yusof et al. (2006) suggest that oil palm leaf extracts can be made into</w:t>
      </w:r>
      <w:r w:rsidR="0028370C" w:rsidRPr="006937F4">
        <w:rPr>
          <w:rStyle w:val="tlid-translation"/>
          <w:rFonts w:ascii="Times New Roman" w:hAnsi="Times New Roman"/>
          <w:szCs w:val="22"/>
          <w:lang w:val="en"/>
        </w:rPr>
        <w:t xml:space="preserve"> a</w:t>
      </w:r>
      <w:r w:rsidRPr="006937F4">
        <w:rPr>
          <w:rStyle w:val="tlid-translation"/>
          <w:rFonts w:ascii="Times New Roman" w:hAnsi="Times New Roman"/>
          <w:szCs w:val="22"/>
          <w:lang w:val="en"/>
        </w:rPr>
        <w:t xml:space="preserve"> topical application for skin protection</w:t>
      </w:r>
      <w:r w:rsidR="00880C9F" w:rsidRPr="006937F4">
        <w:rPr>
          <w:rStyle w:val="tlid-translation"/>
          <w:rFonts w:ascii="Times New Roman" w:hAnsi="Times New Roman"/>
          <w:szCs w:val="22"/>
          <w:lang w:val="en"/>
        </w:rPr>
        <w:t xml:space="preserve"> [4].</w:t>
      </w:r>
    </w:p>
    <w:p w14:paraId="68FC3F15" w14:textId="77777777" w:rsidR="003C3693" w:rsidRPr="006937F4" w:rsidRDefault="00E2754B" w:rsidP="00370EA9">
      <w:pPr>
        <w:spacing w:before="120" w:after="0" w:line="240" w:lineRule="auto"/>
        <w:ind w:firstLine="720"/>
        <w:jc w:val="both"/>
        <w:rPr>
          <w:rStyle w:val="tlid-translation"/>
          <w:rFonts w:ascii="Times New Roman" w:hAnsi="Times New Roman"/>
          <w:szCs w:val="22"/>
          <w:lang w:val="en"/>
        </w:rPr>
      </w:pPr>
      <w:r w:rsidRPr="006937F4">
        <w:rPr>
          <w:rStyle w:val="tlid-translation"/>
          <w:rFonts w:ascii="Times New Roman" w:hAnsi="Times New Roman"/>
          <w:szCs w:val="22"/>
          <w:lang w:val="en"/>
        </w:rPr>
        <w:t xml:space="preserve">One form of </w:t>
      </w:r>
      <w:r w:rsidR="007F2F9F" w:rsidRPr="006937F4">
        <w:rPr>
          <w:rStyle w:val="tlid-translation"/>
          <w:rFonts w:ascii="Times New Roman" w:hAnsi="Times New Roman"/>
          <w:szCs w:val="22"/>
          <w:lang w:val="en"/>
        </w:rPr>
        <w:t>topical</w:t>
      </w:r>
      <w:r w:rsidRPr="006937F4">
        <w:rPr>
          <w:rStyle w:val="tlid-translation"/>
          <w:rFonts w:ascii="Times New Roman" w:hAnsi="Times New Roman"/>
          <w:szCs w:val="22"/>
          <w:lang w:val="en"/>
        </w:rPr>
        <w:t xml:space="preserve"> </w:t>
      </w:r>
      <w:r w:rsidR="007F2F9F" w:rsidRPr="006937F4">
        <w:rPr>
          <w:rStyle w:val="tlid-translation"/>
          <w:rFonts w:ascii="Times New Roman" w:hAnsi="Times New Roman"/>
          <w:szCs w:val="22"/>
          <w:lang w:val="en"/>
        </w:rPr>
        <w:t>application</w:t>
      </w:r>
      <w:r w:rsidRPr="006937F4">
        <w:rPr>
          <w:rStyle w:val="tlid-translation"/>
          <w:rFonts w:ascii="Times New Roman" w:hAnsi="Times New Roman"/>
          <w:szCs w:val="22"/>
          <w:lang w:val="en"/>
        </w:rPr>
        <w:t xml:space="preserve"> that can be used to maintain health is soap. Soap is a product that is produced from the reaction between fatty acids with strong bases that function to wash and clean fat </w:t>
      </w:r>
      <w:r w:rsidR="007F2F9F" w:rsidRPr="006937F4">
        <w:rPr>
          <w:rStyle w:val="tlid-translation"/>
          <w:rFonts w:ascii="Times New Roman" w:hAnsi="Times New Roman"/>
          <w:szCs w:val="22"/>
          <w:lang w:val="en"/>
        </w:rPr>
        <w:t xml:space="preserve">or </w:t>
      </w:r>
      <w:r w:rsidRPr="006937F4">
        <w:rPr>
          <w:rStyle w:val="tlid-translation"/>
          <w:rFonts w:ascii="Times New Roman" w:hAnsi="Times New Roman"/>
          <w:szCs w:val="22"/>
          <w:lang w:val="en"/>
        </w:rPr>
        <w:t>dirt.</w:t>
      </w:r>
      <w:r w:rsidR="007F2F9F" w:rsidRPr="006937F4">
        <w:rPr>
          <w:rStyle w:val="tlid-translation"/>
          <w:rFonts w:ascii="Times New Roman" w:hAnsi="Times New Roman"/>
          <w:szCs w:val="22"/>
          <w:lang w:val="en"/>
        </w:rPr>
        <w:t xml:space="preserve"> There are </w:t>
      </w:r>
      <w:r w:rsidR="00BB06DF" w:rsidRPr="006937F4">
        <w:rPr>
          <w:rStyle w:val="tlid-translation"/>
          <w:rFonts w:ascii="Times New Roman" w:hAnsi="Times New Roman"/>
          <w:szCs w:val="22"/>
          <w:lang w:val="en"/>
        </w:rPr>
        <w:t>two</w:t>
      </w:r>
      <w:r w:rsidR="007F2F9F" w:rsidRPr="006937F4">
        <w:rPr>
          <w:rStyle w:val="tlid-translation"/>
          <w:rFonts w:ascii="Times New Roman" w:hAnsi="Times New Roman"/>
          <w:szCs w:val="22"/>
          <w:lang w:val="en"/>
        </w:rPr>
        <w:t xml:space="preserve"> types of soap</w:t>
      </w:r>
      <w:r w:rsidRPr="006937F4">
        <w:rPr>
          <w:rStyle w:val="tlid-translation"/>
          <w:rFonts w:ascii="Times New Roman" w:hAnsi="Times New Roman"/>
          <w:szCs w:val="22"/>
          <w:lang w:val="en"/>
        </w:rPr>
        <w:t>, namely solid soap and liquid soap. Most people come down using solid soap (</w:t>
      </w:r>
      <w:r w:rsidR="007F2F9F" w:rsidRPr="006937F4">
        <w:rPr>
          <w:rStyle w:val="tlid-translation"/>
          <w:rFonts w:ascii="Times New Roman" w:hAnsi="Times New Roman"/>
          <w:szCs w:val="22"/>
          <w:lang w:val="en"/>
        </w:rPr>
        <w:t>bar soap</w:t>
      </w:r>
      <w:r w:rsidRPr="006937F4">
        <w:rPr>
          <w:rStyle w:val="tlid-translation"/>
          <w:rFonts w:ascii="Times New Roman" w:hAnsi="Times New Roman"/>
          <w:szCs w:val="22"/>
          <w:lang w:val="en"/>
        </w:rPr>
        <w:t>) to clean the body because bar soap is cheaper, easier to use, and efficient in cleaning the skin</w:t>
      </w:r>
      <w:r w:rsidR="00BB06DF" w:rsidRPr="006937F4">
        <w:rPr>
          <w:rStyle w:val="tlid-translation"/>
          <w:rFonts w:ascii="Times New Roman" w:hAnsi="Times New Roman"/>
          <w:szCs w:val="22"/>
          <w:lang w:val="en"/>
        </w:rPr>
        <w:t xml:space="preserve"> [11].</w:t>
      </w:r>
      <w:r w:rsidR="007F2F9F" w:rsidRPr="006937F4">
        <w:rPr>
          <w:rStyle w:val="tlid-translation"/>
          <w:rFonts w:ascii="Times New Roman" w:hAnsi="Times New Roman"/>
          <w:szCs w:val="22"/>
          <w:lang w:val="en"/>
        </w:rPr>
        <w:t xml:space="preserve"> </w:t>
      </w:r>
      <w:r w:rsidRPr="006937F4">
        <w:rPr>
          <w:rStyle w:val="tlid-translation"/>
          <w:rFonts w:ascii="Times New Roman" w:hAnsi="Times New Roman"/>
          <w:szCs w:val="22"/>
          <w:lang w:val="en"/>
        </w:rPr>
        <w:t xml:space="preserve">This study aims to test the </w:t>
      </w:r>
      <w:r w:rsidR="007F2F9F" w:rsidRPr="006937F4">
        <w:rPr>
          <w:rStyle w:val="tlid-translation"/>
          <w:rFonts w:ascii="Times New Roman" w:hAnsi="Times New Roman"/>
          <w:szCs w:val="22"/>
          <w:lang w:val="en"/>
        </w:rPr>
        <w:t>formulation</w:t>
      </w:r>
      <w:r w:rsidRPr="006937F4">
        <w:rPr>
          <w:rStyle w:val="tlid-translation"/>
          <w:rFonts w:ascii="Times New Roman" w:hAnsi="Times New Roman"/>
          <w:szCs w:val="22"/>
          <w:lang w:val="en"/>
        </w:rPr>
        <w:t xml:space="preserve"> of soap from oil palm </w:t>
      </w:r>
      <w:r w:rsidR="00D10CEF" w:rsidRPr="006937F4">
        <w:rPr>
          <w:rStyle w:val="tlid-translation"/>
          <w:rFonts w:ascii="Times New Roman" w:hAnsi="Times New Roman"/>
          <w:szCs w:val="22"/>
          <w:lang w:val="en"/>
        </w:rPr>
        <w:t xml:space="preserve">leaves </w:t>
      </w:r>
      <w:r w:rsidRPr="006937F4">
        <w:rPr>
          <w:rStyle w:val="tlid-translation"/>
          <w:rFonts w:ascii="Times New Roman" w:hAnsi="Times New Roman"/>
          <w:szCs w:val="22"/>
          <w:lang w:val="en"/>
        </w:rPr>
        <w:t>extracts for its activity as antibacterial soap.</w:t>
      </w:r>
    </w:p>
    <w:p w14:paraId="300D06BC" w14:textId="77777777" w:rsidR="00D10CEF" w:rsidRPr="006937F4" w:rsidRDefault="00D10CEF" w:rsidP="00370EA9">
      <w:pPr>
        <w:spacing w:before="120" w:after="0" w:line="240" w:lineRule="auto"/>
        <w:ind w:firstLine="720"/>
        <w:jc w:val="both"/>
        <w:rPr>
          <w:rStyle w:val="tlid-translation"/>
          <w:rFonts w:ascii="Times New Roman" w:hAnsi="Times New Roman"/>
          <w:szCs w:val="22"/>
          <w:lang w:val="en"/>
        </w:rPr>
      </w:pPr>
    </w:p>
    <w:p w14:paraId="7EC828AB" w14:textId="77777777" w:rsidR="007F2F9F" w:rsidRPr="006937F4" w:rsidRDefault="0036219B" w:rsidP="00370EA9">
      <w:pPr>
        <w:pStyle w:val="ListParagraph"/>
        <w:numPr>
          <w:ilvl w:val="0"/>
          <w:numId w:val="17"/>
        </w:numPr>
        <w:spacing w:before="120" w:after="0" w:line="240" w:lineRule="auto"/>
        <w:ind w:left="360"/>
        <w:jc w:val="both"/>
        <w:rPr>
          <w:rFonts w:ascii="Times New Roman" w:hAnsi="Times New Roman"/>
          <w:b/>
          <w:szCs w:val="22"/>
        </w:rPr>
      </w:pPr>
      <w:r w:rsidRPr="006937F4">
        <w:rPr>
          <w:rFonts w:ascii="Times New Roman" w:hAnsi="Times New Roman"/>
          <w:b/>
          <w:szCs w:val="22"/>
        </w:rPr>
        <w:t>Material and Methods</w:t>
      </w:r>
    </w:p>
    <w:p w14:paraId="5FCD282C" w14:textId="77777777" w:rsidR="001F2FE4" w:rsidRPr="006937F4" w:rsidRDefault="001F2FE4" w:rsidP="00370EA9">
      <w:pPr>
        <w:pStyle w:val="ListParagraph"/>
        <w:numPr>
          <w:ilvl w:val="1"/>
          <w:numId w:val="17"/>
        </w:numPr>
        <w:tabs>
          <w:tab w:val="center" w:pos="4961"/>
        </w:tabs>
        <w:spacing w:before="120" w:after="0" w:line="240" w:lineRule="auto"/>
        <w:ind w:left="450" w:hanging="450"/>
        <w:jc w:val="both"/>
        <w:rPr>
          <w:rFonts w:ascii="Times New Roman" w:hAnsi="Times New Roman"/>
          <w:i/>
          <w:szCs w:val="22"/>
        </w:rPr>
      </w:pPr>
      <w:r w:rsidRPr="006937F4">
        <w:rPr>
          <w:rFonts w:ascii="Times New Roman" w:hAnsi="Times New Roman"/>
          <w:i/>
          <w:szCs w:val="22"/>
        </w:rPr>
        <w:t>Materials</w:t>
      </w:r>
    </w:p>
    <w:p w14:paraId="5C8B0A28" w14:textId="77777777" w:rsidR="001F2FE4" w:rsidRPr="006937F4" w:rsidRDefault="001F2FE4" w:rsidP="00370EA9">
      <w:pPr>
        <w:spacing w:before="120" w:after="0" w:line="240" w:lineRule="auto"/>
        <w:jc w:val="both"/>
        <w:rPr>
          <w:rFonts w:ascii="Times New Roman" w:hAnsi="Times New Roman"/>
          <w:b/>
          <w:szCs w:val="22"/>
        </w:rPr>
      </w:pPr>
      <w:r w:rsidRPr="006937F4">
        <w:rPr>
          <w:rFonts w:ascii="Times New Roman" w:hAnsi="Times New Roman"/>
          <w:szCs w:val="22"/>
        </w:rPr>
        <w:t xml:space="preserve">The oil palm leaves were obtained from Desa Bogatama, Lampung, Indonesia. </w:t>
      </w:r>
      <w:r w:rsidR="00742963" w:rsidRPr="006937F4">
        <w:rPr>
          <w:rFonts w:ascii="Times New Roman" w:hAnsi="Times New Roman"/>
          <w:szCs w:val="22"/>
        </w:rPr>
        <w:t xml:space="preserve">Chemicals being used </w:t>
      </w:r>
      <w:r w:rsidRPr="006937F4">
        <w:rPr>
          <w:rFonts w:ascii="Times New Roman" w:hAnsi="Times New Roman"/>
          <w:szCs w:val="22"/>
        </w:rPr>
        <w:t>70% ethanol, aquadest, H</w:t>
      </w:r>
      <w:r w:rsidRPr="006937F4">
        <w:rPr>
          <w:rFonts w:ascii="Times New Roman" w:hAnsi="Times New Roman"/>
          <w:szCs w:val="22"/>
          <w:vertAlign w:val="subscript"/>
        </w:rPr>
        <w:t>2</w:t>
      </w:r>
      <w:r w:rsidRPr="006937F4">
        <w:rPr>
          <w:rFonts w:ascii="Times New Roman" w:hAnsi="Times New Roman"/>
          <w:szCs w:val="22"/>
        </w:rPr>
        <w:t>SO</w:t>
      </w:r>
      <w:r w:rsidRPr="006937F4">
        <w:rPr>
          <w:rFonts w:ascii="Times New Roman" w:hAnsi="Times New Roman"/>
          <w:szCs w:val="22"/>
          <w:vertAlign w:val="subscript"/>
        </w:rPr>
        <w:t>4</w:t>
      </w:r>
      <w:r w:rsidRPr="006937F4">
        <w:rPr>
          <w:rFonts w:ascii="Times New Roman" w:hAnsi="Times New Roman"/>
          <w:szCs w:val="22"/>
        </w:rPr>
        <w:t>,</w:t>
      </w:r>
      <w:r w:rsidR="00664DBF">
        <w:rPr>
          <w:rFonts w:ascii="Times New Roman" w:hAnsi="Times New Roman"/>
          <w:szCs w:val="22"/>
        </w:rPr>
        <w:t xml:space="preserve"> </w:t>
      </w:r>
      <w:r w:rsidRPr="006937F4">
        <w:rPr>
          <w:rFonts w:ascii="Times New Roman" w:hAnsi="Times New Roman"/>
          <w:szCs w:val="22"/>
        </w:rPr>
        <w:t>HCl</w:t>
      </w:r>
      <w:r w:rsidR="00735823" w:rsidRPr="006937F4">
        <w:rPr>
          <w:rFonts w:ascii="Times New Roman" w:hAnsi="Times New Roman"/>
          <w:szCs w:val="22"/>
        </w:rPr>
        <w:t xml:space="preserve">, acetic acid, </w:t>
      </w:r>
      <w:r w:rsidRPr="006937F4">
        <w:rPr>
          <w:rFonts w:ascii="Times New Roman" w:hAnsi="Times New Roman"/>
          <w:szCs w:val="22"/>
        </w:rPr>
        <w:t xml:space="preserve">Nutrient Agar (NA), </w:t>
      </w:r>
      <w:r w:rsidR="00735823" w:rsidRPr="006937F4">
        <w:rPr>
          <w:rFonts w:ascii="Times New Roman" w:hAnsi="Times New Roman"/>
          <w:szCs w:val="22"/>
        </w:rPr>
        <w:t>olive oil, coconut oil, palm oil</w:t>
      </w:r>
      <w:r w:rsidRPr="006937F4">
        <w:rPr>
          <w:rFonts w:ascii="Times New Roman" w:hAnsi="Times New Roman"/>
          <w:szCs w:val="22"/>
        </w:rPr>
        <w:t xml:space="preserve">, sodium lactate, </w:t>
      </w:r>
      <w:r w:rsidR="00735823" w:rsidRPr="006937F4">
        <w:rPr>
          <w:rStyle w:val="tlid-translation"/>
          <w:rFonts w:ascii="Times New Roman" w:hAnsi="Times New Roman"/>
          <w:szCs w:val="22"/>
          <w:lang w:val="en"/>
        </w:rPr>
        <w:t xml:space="preserve">dyes, </w:t>
      </w:r>
      <w:r w:rsidR="00742963" w:rsidRPr="006937F4">
        <w:rPr>
          <w:rStyle w:val="tlid-translation"/>
          <w:rFonts w:ascii="Times New Roman" w:hAnsi="Times New Roman"/>
          <w:szCs w:val="22"/>
          <w:lang w:val="en"/>
        </w:rPr>
        <w:t>fragrance</w:t>
      </w:r>
      <w:r w:rsidR="00735823" w:rsidRPr="006937F4">
        <w:rPr>
          <w:rStyle w:val="tlid-translation"/>
          <w:rFonts w:ascii="Times New Roman" w:hAnsi="Times New Roman"/>
          <w:szCs w:val="22"/>
          <w:lang w:val="en"/>
        </w:rPr>
        <w:t xml:space="preserve">, Sodium hydroxide (NaOH), NaOH 0.1 N, plastic wrap. The microorganisms we used </w:t>
      </w:r>
      <w:r w:rsidR="00735823" w:rsidRPr="006937F4">
        <w:rPr>
          <w:rStyle w:val="tlid-translation"/>
          <w:rFonts w:ascii="Times New Roman" w:hAnsi="Times New Roman"/>
          <w:i/>
          <w:szCs w:val="22"/>
          <w:lang w:val="en"/>
        </w:rPr>
        <w:t>Staphylococcus aureus</w:t>
      </w:r>
      <w:r w:rsidR="00735823" w:rsidRPr="006937F4">
        <w:rPr>
          <w:rStyle w:val="tlid-translation"/>
          <w:rFonts w:ascii="Times New Roman" w:hAnsi="Times New Roman"/>
          <w:szCs w:val="22"/>
          <w:lang w:val="en"/>
        </w:rPr>
        <w:t xml:space="preserve"> and </w:t>
      </w:r>
      <w:r w:rsidR="00735823" w:rsidRPr="006937F4">
        <w:rPr>
          <w:rStyle w:val="tlid-translation"/>
          <w:rFonts w:ascii="Times New Roman" w:hAnsi="Times New Roman"/>
          <w:i/>
          <w:szCs w:val="22"/>
          <w:lang w:val="en"/>
        </w:rPr>
        <w:t>Escherichia coli</w:t>
      </w:r>
      <w:r w:rsidR="00735823" w:rsidRPr="006937F4">
        <w:rPr>
          <w:rStyle w:val="tlid-translation"/>
          <w:rFonts w:ascii="Times New Roman" w:hAnsi="Times New Roman"/>
          <w:szCs w:val="22"/>
          <w:lang w:val="en"/>
        </w:rPr>
        <w:t xml:space="preserve"> bacteria.</w:t>
      </w:r>
    </w:p>
    <w:p w14:paraId="5D118921" w14:textId="77777777" w:rsidR="001F2FE4" w:rsidRPr="006937F4" w:rsidRDefault="00735823" w:rsidP="00370EA9">
      <w:pPr>
        <w:pStyle w:val="ListParagraph"/>
        <w:numPr>
          <w:ilvl w:val="1"/>
          <w:numId w:val="17"/>
        </w:numPr>
        <w:spacing w:before="120" w:after="0" w:line="240" w:lineRule="auto"/>
        <w:ind w:left="360"/>
        <w:jc w:val="both"/>
        <w:rPr>
          <w:rFonts w:ascii="Times New Roman" w:hAnsi="Times New Roman"/>
          <w:i/>
          <w:szCs w:val="22"/>
        </w:rPr>
      </w:pPr>
      <w:r w:rsidRPr="006937F4">
        <w:rPr>
          <w:rFonts w:ascii="Times New Roman" w:hAnsi="Times New Roman"/>
          <w:b/>
          <w:szCs w:val="22"/>
        </w:rPr>
        <w:t xml:space="preserve"> </w:t>
      </w:r>
      <w:r w:rsidRPr="006937F4">
        <w:rPr>
          <w:rFonts w:ascii="Times New Roman" w:hAnsi="Times New Roman"/>
          <w:i/>
          <w:szCs w:val="22"/>
        </w:rPr>
        <w:t xml:space="preserve">Extraction of Oil Palm Leaves </w:t>
      </w:r>
    </w:p>
    <w:p w14:paraId="04C6A6B6" w14:textId="77777777" w:rsidR="001F2FE4" w:rsidRPr="006937F4" w:rsidRDefault="00735823" w:rsidP="00370EA9">
      <w:pPr>
        <w:spacing w:before="120" w:after="0" w:line="240" w:lineRule="auto"/>
        <w:jc w:val="both"/>
        <w:rPr>
          <w:rFonts w:ascii="Times New Roman" w:hAnsi="Times New Roman"/>
          <w:szCs w:val="22"/>
        </w:rPr>
      </w:pPr>
      <w:r w:rsidRPr="006937F4">
        <w:rPr>
          <w:rFonts w:ascii="Times New Roman" w:hAnsi="Times New Roman"/>
          <w:szCs w:val="22"/>
        </w:rPr>
        <w:t xml:space="preserve">The oil palm leaves were cut into small pieces and </w:t>
      </w:r>
      <w:r w:rsidRPr="006937F4">
        <w:rPr>
          <w:rStyle w:val="tlid-translation"/>
          <w:rFonts w:ascii="Times New Roman" w:hAnsi="Times New Roman"/>
          <w:szCs w:val="22"/>
          <w:lang w:val="en"/>
        </w:rPr>
        <w:t xml:space="preserve">washed thoroughly with water and then dried </w:t>
      </w:r>
      <w:r w:rsidR="00233AE7" w:rsidRPr="006937F4">
        <w:rPr>
          <w:rStyle w:val="tlid-translation"/>
          <w:rFonts w:ascii="Times New Roman" w:hAnsi="Times New Roman"/>
          <w:szCs w:val="22"/>
          <w:lang w:val="en"/>
        </w:rPr>
        <w:t>using the oven</w:t>
      </w:r>
      <w:r w:rsidR="00EE5FC2" w:rsidRPr="006937F4">
        <w:rPr>
          <w:rStyle w:val="tlid-translation"/>
          <w:rFonts w:ascii="Times New Roman" w:hAnsi="Times New Roman"/>
          <w:szCs w:val="22"/>
          <w:lang w:val="en"/>
        </w:rPr>
        <w:t>.</w:t>
      </w:r>
      <w:r w:rsidRPr="006937F4">
        <w:rPr>
          <w:rStyle w:val="tlid-translation"/>
          <w:rFonts w:ascii="Times New Roman" w:hAnsi="Times New Roman"/>
          <w:szCs w:val="22"/>
          <w:lang w:val="en"/>
        </w:rPr>
        <w:t xml:space="preserve"> The dried leaves were mashed using a blender</w:t>
      </w:r>
      <w:r w:rsidR="00EE5FC2" w:rsidRPr="006937F4">
        <w:rPr>
          <w:rStyle w:val="tlid-translation"/>
          <w:rFonts w:ascii="Times New Roman" w:hAnsi="Times New Roman"/>
          <w:szCs w:val="22"/>
          <w:lang w:val="en"/>
        </w:rPr>
        <w:t xml:space="preserve"> into a powder. The </w:t>
      </w:r>
      <w:r w:rsidR="00415614" w:rsidRPr="006937F4">
        <w:rPr>
          <w:rStyle w:val="tlid-translation"/>
          <w:rFonts w:ascii="Times New Roman" w:hAnsi="Times New Roman"/>
          <w:szCs w:val="22"/>
          <w:lang w:val="en"/>
        </w:rPr>
        <w:t xml:space="preserve">leaf </w:t>
      </w:r>
      <w:r w:rsidR="00EE5FC2" w:rsidRPr="006937F4">
        <w:rPr>
          <w:rStyle w:val="tlid-translation"/>
          <w:rFonts w:ascii="Times New Roman" w:hAnsi="Times New Roman"/>
          <w:szCs w:val="22"/>
          <w:lang w:val="en"/>
        </w:rPr>
        <w:t xml:space="preserve">powder then </w:t>
      </w:r>
      <w:r w:rsidR="00415614" w:rsidRPr="006937F4">
        <w:rPr>
          <w:rStyle w:val="tlid-translation"/>
          <w:rFonts w:ascii="Times New Roman" w:hAnsi="Times New Roman"/>
          <w:szCs w:val="22"/>
          <w:lang w:val="en"/>
        </w:rPr>
        <w:t>sieved using a 60 mesh sieve to obtain uniform particle sizes. The powder then macerated using 70% ethanol with a ratio of 1:10 for 1 x 24 hours with stirring every 6 hours. The filtrate obtained was filtered</w:t>
      </w:r>
      <w:ins w:id="9" w:author="Lilik Astari" w:date="2020-03-18T13:06:00Z">
        <w:r w:rsidR="003F7409">
          <w:rPr>
            <w:rStyle w:val="tlid-translation"/>
            <w:rFonts w:ascii="Times New Roman" w:hAnsi="Times New Roman"/>
            <w:szCs w:val="22"/>
            <w:lang w:val="en"/>
          </w:rPr>
          <w:t>,</w:t>
        </w:r>
      </w:ins>
      <w:r w:rsidR="00415614" w:rsidRPr="006937F4">
        <w:rPr>
          <w:rStyle w:val="tlid-translation"/>
          <w:rFonts w:ascii="Times New Roman" w:hAnsi="Times New Roman"/>
          <w:szCs w:val="22"/>
          <w:lang w:val="en"/>
        </w:rPr>
        <w:t xml:space="preserve"> and the dregs were re-macerated </w:t>
      </w:r>
      <w:del w:id="10" w:author="Lilik Astari" w:date="2020-03-18T13:06:00Z">
        <w:r w:rsidR="00415614" w:rsidRPr="006937F4" w:rsidDel="003F7409">
          <w:rPr>
            <w:rStyle w:val="tlid-translation"/>
            <w:rFonts w:ascii="Times New Roman" w:hAnsi="Times New Roman"/>
            <w:szCs w:val="22"/>
            <w:lang w:val="en"/>
          </w:rPr>
          <w:delText xml:space="preserve">2 </w:delText>
        </w:r>
      </w:del>
      <w:ins w:id="11" w:author="Lilik Astari" w:date="2020-03-18T13:06:00Z">
        <w:r w:rsidR="003F7409">
          <w:rPr>
            <w:rStyle w:val="tlid-translation"/>
            <w:rFonts w:ascii="Times New Roman" w:hAnsi="Times New Roman"/>
            <w:szCs w:val="22"/>
            <w:lang w:val="en"/>
          </w:rPr>
          <w:t>two</w:t>
        </w:r>
        <w:r w:rsidR="003F7409" w:rsidRPr="006937F4">
          <w:rPr>
            <w:rStyle w:val="tlid-translation"/>
            <w:rFonts w:ascii="Times New Roman" w:hAnsi="Times New Roman"/>
            <w:szCs w:val="22"/>
            <w:lang w:val="en"/>
          </w:rPr>
          <w:t xml:space="preserve"> </w:t>
        </w:r>
      </w:ins>
      <w:r w:rsidR="00415614" w:rsidRPr="006937F4">
        <w:rPr>
          <w:rStyle w:val="tlid-translation"/>
          <w:rFonts w:ascii="Times New Roman" w:hAnsi="Times New Roman"/>
          <w:szCs w:val="22"/>
          <w:lang w:val="en"/>
        </w:rPr>
        <w:t>times. Furthermore, the filtrate obtained from maceration was concentrated using a vacuum rotary evaporator, then evaporated on a water bath until a thick extract was produced from oil palm leaf powder</w:t>
      </w:r>
      <w:r w:rsidR="00C23F88" w:rsidRPr="006937F4">
        <w:rPr>
          <w:rStyle w:val="tlid-translation"/>
          <w:rFonts w:ascii="Times New Roman" w:hAnsi="Times New Roman"/>
          <w:szCs w:val="22"/>
          <w:lang w:val="en"/>
        </w:rPr>
        <w:t xml:space="preserve"> </w:t>
      </w:r>
      <w:r w:rsidR="00526D3F" w:rsidRPr="006937F4">
        <w:rPr>
          <w:rStyle w:val="tlid-translation"/>
          <w:rFonts w:ascii="Times New Roman" w:hAnsi="Times New Roman"/>
          <w:szCs w:val="22"/>
          <w:lang w:val="en"/>
        </w:rPr>
        <w:t>[12].</w:t>
      </w:r>
    </w:p>
    <w:p w14:paraId="53F640EC" w14:textId="77777777" w:rsidR="00C23F88" w:rsidRPr="006937F4" w:rsidRDefault="00C23F88" w:rsidP="00370EA9">
      <w:pPr>
        <w:spacing w:before="120" w:after="0" w:line="240" w:lineRule="auto"/>
        <w:ind w:left="567"/>
        <w:jc w:val="both"/>
        <w:rPr>
          <w:rFonts w:ascii="Times New Roman" w:hAnsi="Times New Roman"/>
          <w:szCs w:val="22"/>
        </w:rPr>
      </w:pPr>
    </w:p>
    <w:p w14:paraId="29258F67" w14:textId="77777777" w:rsidR="001F2FE4" w:rsidRPr="006937F4" w:rsidRDefault="00C23F88" w:rsidP="00370EA9">
      <w:pPr>
        <w:spacing w:before="120" w:after="0" w:line="240" w:lineRule="auto"/>
        <w:jc w:val="both"/>
        <w:rPr>
          <w:rFonts w:ascii="Times New Roman" w:hAnsi="Times New Roman"/>
          <w:i/>
          <w:szCs w:val="22"/>
        </w:rPr>
      </w:pPr>
      <w:r w:rsidRPr="006937F4">
        <w:rPr>
          <w:rFonts w:ascii="Times New Roman" w:hAnsi="Times New Roman"/>
          <w:i/>
          <w:szCs w:val="22"/>
        </w:rPr>
        <w:t>2.3. Ext</w:t>
      </w:r>
      <w:r w:rsidR="00941095" w:rsidRPr="006937F4">
        <w:rPr>
          <w:rFonts w:ascii="Times New Roman" w:hAnsi="Times New Roman"/>
          <w:i/>
          <w:szCs w:val="22"/>
        </w:rPr>
        <w:t>r</w:t>
      </w:r>
      <w:r w:rsidRPr="006937F4">
        <w:rPr>
          <w:rFonts w:ascii="Times New Roman" w:hAnsi="Times New Roman"/>
          <w:i/>
          <w:szCs w:val="22"/>
        </w:rPr>
        <w:t>acts Examination</w:t>
      </w:r>
    </w:p>
    <w:p w14:paraId="20FB2AF3" w14:textId="77777777" w:rsidR="001F2FE4" w:rsidRPr="006937F4" w:rsidRDefault="00C23F88" w:rsidP="00370EA9">
      <w:pPr>
        <w:spacing w:before="120" w:after="0" w:line="240" w:lineRule="auto"/>
        <w:jc w:val="both"/>
        <w:rPr>
          <w:rFonts w:ascii="Times New Roman" w:hAnsi="Times New Roman"/>
          <w:szCs w:val="22"/>
        </w:rPr>
      </w:pPr>
      <w:r w:rsidRPr="006937F4">
        <w:rPr>
          <w:rFonts w:ascii="Times New Roman" w:hAnsi="Times New Roman"/>
          <w:i/>
          <w:szCs w:val="22"/>
        </w:rPr>
        <w:t>2.3.1. Organoleptic</w:t>
      </w:r>
      <w:r w:rsidR="00392A25" w:rsidRPr="006937F4">
        <w:rPr>
          <w:rFonts w:ascii="Times New Roman" w:hAnsi="Times New Roman"/>
          <w:i/>
          <w:szCs w:val="22"/>
        </w:rPr>
        <w:t xml:space="preserve">. </w:t>
      </w:r>
      <w:r w:rsidRPr="006937F4">
        <w:rPr>
          <w:rFonts w:ascii="Times New Roman" w:hAnsi="Times New Roman"/>
          <w:szCs w:val="22"/>
        </w:rPr>
        <w:t xml:space="preserve">The organoleptic examination based on Monograph </w:t>
      </w:r>
      <w:r w:rsidR="001F2FE4" w:rsidRPr="006937F4">
        <w:rPr>
          <w:rFonts w:ascii="Times New Roman" w:hAnsi="Times New Roman"/>
          <w:szCs w:val="22"/>
        </w:rPr>
        <w:t>Ekstrak Tumbuhan Indonesia</w:t>
      </w:r>
      <w:r w:rsidR="007D0E64" w:rsidRPr="006937F4">
        <w:rPr>
          <w:rFonts w:ascii="Times New Roman" w:hAnsi="Times New Roman"/>
          <w:szCs w:val="22"/>
        </w:rPr>
        <w:t xml:space="preserve"> [13]</w:t>
      </w:r>
      <w:r w:rsidRPr="006937F4">
        <w:rPr>
          <w:rFonts w:ascii="Times New Roman" w:hAnsi="Times New Roman"/>
          <w:szCs w:val="22"/>
        </w:rPr>
        <w:t xml:space="preserve">. </w:t>
      </w:r>
    </w:p>
    <w:p w14:paraId="5EAB7F85" w14:textId="77777777" w:rsidR="007D7E1F" w:rsidRPr="006937F4" w:rsidRDefault="007D7E1F" w:rsidP="00370EA9">
      <w:pPr>
        <w:spacing w:before="120" w:after="0" w:line="240" w:lineRule="auto"/>
        <w:jc w:val="both"/>
        <w:rPr>
          <w:rFonts w:ascii="Times New Roman" w:hAnsi="Times New Roman"/>
          <w:szCs w:val="22"/>
        </w:rPr>
      </w:pPr>
    </w:p>
    <w:p w14:paraId="744809F3" w14:textId="77777777" w:rsidR="00C23F88" w:rsidRPr="006937F4" w:rsidRDefault="00C23F88" w:rsidP="00370EA9">
      <w:pPr>
        <w:spacing w:before="120" w:after="0" w:line="240" w:lineRule="auto"/>
        <w:jc w:val="both"/>
        <w:rPr>
          <w:rStyle w:val="tlid-translation"/>
          <w:rFonts w:ascii="Times New Roman" w:hAnsi="Times New Roman"/>
          <w:szCs w:val="22"/>
          <w:lang w:val="en"/>
        </w:rPr>
      </w:pPr>
      <w:r w:rsidRPr="006937F4">
        <w:rPr>
          <w:rFonts w:ascii="Times New Roman" w:hAnsi="Times New Roman"/>
          <w:i/>
          <w:szCs w:val="22"/>
        </w:rPr>
        <w:t xml:space="preserve">2.3.2. Phytochemical </w:t>
      </w:r>
      <w:r w:rsidR="00392A25" w:rsidRPr="006937F4">
        <w:rPr>
          <w:rFonts w:ascii="Times New Roman" w:hAnsi="Times New Roman"/>
          <w:i/>
          <w:szCs w:val="22"/>
        </w:rPr>
        <w:t xml:space="preserve">Screening. </w:t>
      </w:r>
      <w:r w:rsidRPr="006937F4">
        <w:rPr>
          <w:rStyle w:val="tlid-translation"/>
          <w:rFonts w:ascii="Times New Roman" w:hAnsi="Times New Roman"/>
          <w:szCs w:val="22"/>
          <w:lang w:val="en"/>
        </w:rPr>
        <w:t>Phytochemical screening was carried out based on Materia Medika Indonesia (Depkes RI, 1989) and Pandey &amp; Tripathi (2014). Screening includes testing for alkaloids, flavonoids, tannins, saponins, steroids and triterpenoids</w:t>
      </w:r>
      <w:r w:rsidR="007D0E64" w:rsidRPr="006937F4">
        <w:rPr>
          <w:rStyle w:val="tlid-translation"/>
          <w:rFonts w:ascii="Times New Roman" w:hAnsi="Times New Roman"/>
          <w:szCs w:val="22"/>
          <w:lang w:val="en"/>
        </w:rPr>
        <w:t xml:space="preserve"> [14,15]</w:t>
      </w:r>
      <w:r w:rsidRPr="006937F4">
        <w:rPr>
          <w:rStyle w:val="tlid-translation"/>
          <w:rFonts w:ascii="Times New Roman" w:hAnsi="Times New Roman"/>
          <w:szCs w:val="22"/>
          <w:lang w:val="en"/>
        </w:rPr>
        <w:t>.</w:t>
      </w:r>
    </w:p>
    <w:p w14:paraId="0AB29A0E" w14:textId="77777777" w:rsidR="00E83757" w:rsidRPr="006937F4" w:rsidRDefault="00E83757" w:rsidP="00370EA9">
      <w:pPr>
        <w:spacing w:before="120" w:after="0" w:line="240" w:lineRule="auto"/>
        <w:jc w:val="both"/>
        <w:rPr>
          <w:rFonts w:ascii="Times New Roman" w:hAnsi="Times New Roman"/>
          <w:b/>
          <w:szCs w:val="22"/>
        </w:rPr>
      </w:pPr>
    </w:p>
    <w:p w14:paraId="00CCB86C" w14:textId="77777777" w:rsidR="001F2FE4" w:rsidRPr="006937F4" w:rsidRDefault="001F2FE4" w:rsidP="00370EA9">
      <w:pPr>
        <w:pStyle w:val="ListParagraph"/>
        <w:numPr>
          <w:ilvl w:val="1"/>
          <w:numId w:val="22"/>
        </w:numPr>
        <w:tabs>
          <w:tab w:val="left" w:pos="4063"/>
        </w:tabs>
        <w:spacing w:before="120" w:after="0" w:line="240" w:lineRule="auto"/>
        <w:jc w:val="both"/>
        <w:rPr>
          <w:rFonts w:ascii="Times New Roman" w:hAnsi="Times New Roman"/>
          <w:i/>
          <w:szCs w:val="22"/>
        </w:rPr>
      </w:pPr>
      <w:r w:rsidRPr="006937F4">
        <w:rPr>
          <w:rFonts w:ascii="Times New Roman" w:hAnsi="Times New Roman"/>
          <w:i/>
          <w:szCs w:val="22"/>
        </w:rPr>
        <w:t xml:space="preserve"> </w:t>
      </w:r>
      <w:r w:rsidR="006B1C51" w:rsidRPr="006937F4">
        <w:rPr>
          <w:rFonts w:ascii="Times New Roman" w:hAnsi="Times New Roman"/>
          <w:i/>
          <w:szCs w:val="22"/>
        </w:rPr>
        <w:t>Soap Formulation</w:t>
      </w:r>
      <w:r w:rsidRPr="006937F4">
        <w:rPr>
          <w:rFonts w:ascii="Times New Roman" w:hAnsi="Times New Roman"/>
          <w:i/>
          <w:szCs w:val="22"/>
        </w:rPr>
        <w:tab/>
      </w:r>
    </w:p>
    <w:p w14:paraId="48CBB697" w14:textId="77777777" w:rsidR="00235D01" w:rsidRPr="006937F4" w:rsidRDefault="00235D01" w:rsidP="00370EA9">
      <w:pPr>
        <w:pStyle w:val="BodyText"/>
        <w:spacing w:before="120" w:after="0" w:line="240" w:lineRule="auto"/>
        <w:jc w:val="both"/>
        <w:rPr>
          <w:rFonts w:ascii="Times New Roman" w:hAnsi="Times New Roman"/>
          <w:szCs w:val="22"/>
        </w:rPr>
      </w:pPr>
      <w:r w:rsidRPr="006937F4">
        <w:rPr>
          <w:rFonts w:ascii="Times New Roman" w:hAnsi="Times New Roman"/>
          <w:szCs w:val="22"/>
        </w:rPr>
        <w:t xml:space="preserve">The formulation refers to </w:t>
      </w:r>
      <w:r w:rsidR="001F2FE4" w:rsidRPr="006937F4">
        <w:rPr>
          <w:rFonts w:ascii="Times New Roman" w:hAnsi="Times New Roman"/>
          <w:szCs w:val="22"/>
        </w:rPr>
        <w:t xml:space="preserve">Hambali </w:t>
      </w:r>
      <w:r w:rsidR="001F2FE4" w:rsidRPr="005B7F67">
        <w:rPr>
          <w:rFonts w:ascii="Times New Roman" w:hAnsi="Times New Roman"/>
          <w:i/>
          <w:szCs w:val="22"/>
        </w:rPr>
        <w:t>et al</w:t>
      </w:r>
      <w:r w:rsidR="00501483" w:rsidRPr="005B7F67">
        <w:rPr>
          <w:rFonts w:ascii="Times New Roman" w:hAnsi="Times New Roman"/>
          <w:i/>
          <w:szCs w:val="22"/>
        </w:rPr>
        <w:t>.</w:t>
      </w:r>
      <w:r w:rsidR="001F2FE4" w:rsidRPr="006937F4">
        <w:rPr>
          <w:rFonts w:ascii="Times New Roman" w:hAnsi="Times New Roman"/>
          <w:szCs w:val="22"/>
        </w:rPr>
        <w:t xml:space="preserve"> (2006)</w:t>
      </w:r>
      <w:r w:rsidRPr="006937F4">
        <w:rPr>
          <w:rFonts w:ascii="Times New Roman" w:hAnsi="Times New Roman"/>
          <w:szCs w:val="22"/>
        </w:rPr>
        <w:t xml:space="preserve"> with </w:t>
      </w:r>
      <w:r w:rsidR="00501483" w:rsidRPr="006937F4">
        <w:rPr>
          <w:rFonts w:ascii="Times New Roman" w:hAnsi="Times New Roman"/>
          <w:szCs w:val="22"/>
        </w:rPr>
        <w:t>modification</w:t>
      </w:r>
      <w:r w:rsidR="00892654" w:rsidRPr="006937F4">
        <w:rPr>
          <w:rFonts w:ascii="Times New Roman" w:hAnsi="Times New Roman"/>
          <w:szCs w:val="22"/>
        </w:rPr>
        <w:t xml:space="preserve"> [16]</w:t>
      </w:r>
      <w:r w:rsidR="00501483" w:rsidRPr="006937F4">
        <w:rPr>
          <w:rFonts w:ascii="Times New Roman" w:hAnsi="Times New Roman"/>
          <w:szCs w:val="22"/>
        </w:rPr>
        <w:t xml:space="preserve">. The </w:t>
      </w:r>
      <w:r w:rsidRPr="006937F4">
        <w:rPr>
          <w:rFonts w:ascii="Times New Roman" w:hAnsi="Times New Roman"/>
          <w:szCs w:val="22"/>
        </w:rPr>
        <w:t xml:space="preserve">composition </w:t>
      </w:r>
      <w:r w:rsidR="00501483" w:rsidRPr="006937F4">
        <w:rPr>
          <w:rFonts w:ascii="Times New Roman" w:hAnsi="Times New Roman"/>
          <w:szCs w:val="22"/>
        </w:rPr>
        <w:t xml:space="preserve">of the formula in 100 ml </w:t>
      </w:r>
      <w:r w:rsidR="00734493" w:rsidRPr="006937F4">
        <w:rPr>
          <w:rFonts w:ascii="Times New Roman" w:hAnsi="Times New Roman"/>
          <w:szCs w:val="22"/>
        </w:rPr>
        <w:t xml:space="preserve">aquadest </w:t>
      </w:r>
      <w:del w:id="12" w:author="Lilik Astari" w:date="2020-03-18T13:07:00Z">
        <w:r w:rsidR="00734493" w:rsidRPr="006937F4" w:rsidDel="003F7409">
          <w:rPr>
            <w:rFonts w:ascii="Times New Roman" w:hAnsi="Times New Roman"/>
            <w:szCs w:val="22"/>
          </w:rPr>
          <w:delText xml:space="preserve">add </w:delText>
        </w:r>
      </w:del>
      <w:ins w:id="13" w:author="Lilik Astari" w:date="2020-03-18T13:07:00Z">
        <w:r w:rsidR="003F7409">
          <w:rPr>
            <w:rFonts w:ascii="Times New Roman" w:hAnsi="Times New Roman"/>
            <w:szCs w:val="22"/>
          </w:rPr>
          <w:t>is</w:t>
        </w:r>
        <w:r w:rsidR="003F7409" w:rsidRPr="006937F4">
          <w:rPr>
            <w:rFonts w:ascii="Times New Roman" w:hAnsi="Times New Roman"/>
            <w:szCs w:val="22"/>
          </w:rPr>
          <w:t xml:space="preserve"> </w:t>
        </w:r>
      </w:ins>
      <w:r w:rsidR="00501483" w:rsidRPr="006937F4">
        <w:rPr>
          <w:rFonts w:ascii="Times New Roman" w:hAnsi="Times New Roman"/>
          <w:szCs w:val="22"/>
        </w:rPr>
        <w:t xml:space="preserve">presented </w:t>
      </w:r>
      <w:r w:rsidR="00664DBF">
        <w:rPr>
          <w:rFonts w:ascii="Times New Roman" w:hAnsi="Times New Roman"/>
          <w:szCs w:val="22"/>
        </w:rPr>
        <w:t xml:space="preserve">in </w:t>
      </w:r>
      <w:r w:rsidR="00501483" w:rsidRPr="006937F4">
        <w:rPr>
          <w:rFonts w:ascii="Times New Roman" w:hAnsi="Times New Roman"/>
          <w:szCs w:val="22"/>
        </w:rPr>
        <w:t>Table 1.</w:t>
      </w:r>
    </w:p>
    <w:p w14:paraId="4A2890E7" w14:textId="77777777" w:rsidR="002D391D" w:rsidRPr="006937F4" w:rsidRDefault="002D391D" w:rsidP="00370EA9">
      <w:pPr>
        <w:pStyle w:val="BodyText"/>
        <w:spacing w:before="120" w:after="0" w:line="240" w:lineRule="auto"/>
        <w:jc w:val="both"/>
        <w:rPr>
          <w:rFonts w:ascii="Times New Roman" w:hAnsi="Times New Roman"/>
          <w:szCs w:val="22"/>
        </w:rPr>
      </w:pPr>
    </w:p>
    <w:p w14:paraId="114BCF41" w14:textId="77777777" w:rsidR="00892654" w:rsidRPr="006937F4" w:rsidRDefault="00892654" w:rsidP="00370EA9">
      <w:pPr>
        <w:pStyle w:val="BodyText"/>
        <w:spacing w:before="120" w:after="0" w:line="240" w:lineRule="auto"/>
        <w:jc w:val="both"/>
        <w:rPr>
          <w:rFonts w:ascii="Times New Roman" w:hAnsi="Times New Roman"/>
          <w:szCs w:val="22"/>
        </w:rPr>
      </w:pPr>
    </w:p>
    <w:p w14:paraId="245AA238" w14:textId="77777777" w:rsidR="00892654" w:rsidRPr="006937F4" w:rsidRDefault="00892654" w:rsidP="00370EA9">
      <w:pPr>
        <w:pStyle w:val="BodyText"/>
        <w:spacing w:before="120" w:after="0" w:line="240" w:lineRule="auto"/>
        <w:jc w:val="both"/>
        <w:rPr>
          <w:rFonts w:ascii="Times New Roman" w:hAnsi="Times New Roman"/>
          <w:szCs w:val="22"/>
        </w:rPr>
      </w:pPr>
    </w:p>
    <w:p w14:paraId="440DFB43" w14:textId="77777777" w:rsidR="00754E5E" w:rsidRPr="006937F4" w:rsidRDefault="00754E5E" w:rsidP="00653153">
      <w:pPr>
        <w:pStyle w:val="BodyText"/>
        <w:spacing w:after="0" w:line="240" w:lineRule="auto"/>
        <w:ind w:left="588"/>
        <w:jc w:val="center"/>
        <w:rPr>
          <w:rFonts w:ascii="Times New Roman" w:hAnsi="Times New Roman"/>
          <w:b/>
          <w:szCs w:val="22"/>
        </w:rPr>
      </w:pPr>
    </w:p>
    <w:p w14:paraId="676D06AA" w14:textId="77777777" w:rsidR="001F2FE4" w:rsidRPr="006937F4" w:rsidRDefault="00B35FC4" w:rsidP="00653153">
      <w:pPr>
        <w:pStyle w:val="BodyText"/>
        <w:spacing w:after="0" w:line="240" w:lineRule="auto"/>
        <w:ind w:left="588"/>
        <w:jc w:val="center"/>
        <w:rPr>
          <w:rFonts w:ascii="Times New Roman" w:hAnsi="Times New Roman"/>
          <w:szCs w:val="22"/>
        </w:rPr>
      </w:pPr>
      <w:r w:rsidRPr="006937F4">
        <w:rPr>
          <w:rFonts w:ascii="Times New Roman" w:hAnsi="Times New Roman"/>
          <w:b/>
          <w:szCs w:val="22"/>
        </w:rPr>
        <w:t xml:space="preserve">Table </w:t>
      </w:r>
      <w:r w:rsidR="001F2FE4" w:rsidRPr="006937F4">
        <w:rPr>
          <w:rFonts w:ascii="Times New Roman" w:hAnsi="Times New Roman"/>
          <w:b/>
          <w:szCs w:val="22"/>
        </w:rPr>
        <w:t>1</w:t>
      </w:r>
      <w:r w:rsidRPr="006937F4">
        <w:rPr>
          <w:rFonts w:ascii="Times New Roman" w:hAnsi="Times New Roman"/>
          <w:b/>
          <w:szCs w:val="22"/>
        </w:rPr>
        <w:t xml:space="preserve">. </w:t>
      </w:r>
      <w:r w:rsidRPr="006937F4">
        <w:rPr>
          <w:rFonts w:ascii="Times New Roman" w:hAnsi="Times New Roman"/>
          <w:szCs w:val="22"/>
        </w:rPr>
        <w:t>Soap Bar Formulation</w:t>
      </w:r>
      <w:r w:rsidR="00653153" w:rsidRPr="006937F4">
        <w:rPr>
          <w:rFonts w:ascii="Times New Roman" w:hAnsi="Times New Roman"/>
          <w:szCs w:val="22"/>
        </w:rPr>
        <w:t>.</w:t>
      </w:r>
    </w:p>
    <w:p w14:paraId="5CA592FB" w14:textId="77777777" w:rsidR="00754E5E" w:rsidRPr="006937F4" w:rsidRDefault="00754E5E" w:rsidP="00653153">
      <w:pPr>
        <w:pStyle w:val="BodyText"/>
        <w:spacing w:after="0" w:line="240" w:lineRule="auto"/>
        <w:ind w:left="588"/>
        <w:jc w:val="center"/>
        <w:rPr>
          <w:rFonts w:ascii="Times New Roman" w:hAnsi="Times New Roman"/>
          <w:b/>
          <w:szCs w:val="22"/>
        </w:rPr>
      </w:pPr>
    </w:p>
    <w:tbl>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426"/>
        <w:gridCol w:w="1264"/>
        <w:gridCol w:w="685"/>
        <w:gridCol w:w="630"/>
        <w:gridCol w:w="639"/>
      </w:tblGrid>
      <w:tr w:rsidR="00501483" w:rsidRPr="006937F4" w14:paraId="6CEBFAA1" w14:textId="77777777" w:rsidTr="0019596A">
        <w:trPr>
          <w:cnfStyle w:val="100000000000" w:firstRow="1" w:lastRow="0" w:firstColumn="0" w:lastColumn="0" w:oddVBand="0" w:evenVBand="0" w:oddHBand="0"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2426" w:type="dxa"/>
            <w:vMerge w:val="restart"/>
            <w:tcBorders>
              <w:top w:val="single" w:sz="4" w:space="0" w:color="auto"/>
              <w:bottom w:val="nil"/>
            </w:tcBorders>
            <w:shd w:val="clear" w:color="auto" w:fill="auto"/>
            <w:vAlign w:val="center"/>
          </w:tcPr>
          <w:p w14:paraId="57047E40" w14:textId="77777777" w:rsidR="00501483" w:rsidRPr="006937F4" w:rsidRDefault="00501483" w:rsidP="00653153">
            <w:pPr>
              <w:tabs>
                <w:tab w:val="left" w:pos="9356"/>
              </w:tabs>
              <w:spacing w:after="0" w:line="240" w:lineRule="auto"/>
              <w:jc w:val="both"/>
              <w:rPr>
                <w:rFonts w:ascii="Times New Roman" w:hAnsi="Times New Roman"/>
                <w:b/>
                <w:color w:val="auto"/>
                <w:szCs w:val="22"/>
              </w:rPr>
            </w:pPr>
            <w:r w:rsidRPr="006937F4">
              <w:rPr>
                <w:rFonts w:ascii="Times New Roman" w:hAnsi="Times New Roman"/>
                <w:b/>
                <w:color w:val="auto"/>
                <w:szCs w:val="22"/>
              </w:rPr>
              <w:t>Materials</w:t>
            </w:r>
          </w:p>
        </w:tc>
        <w:tc>
          <w:tcPr>
            <w:tcW w:w="3218" w:type="dxa"/>
            <w:gridSpan w:val="4"/>
            <w:tcBorders>
              <w:top w:val="single" w:sz="4" w:space="0" w:color="auto"/>
              <w:bottom w:val="single" w:sz="4" w:space="0" w:color="auto"/>
            </w:tcBorders>
            <w:shd w:val="clear" w:color="auto" w:fill="auto"/>
          </w:tcPr>
          <w:p w14:paraId="626C39A3" w14:textId="77777777" w:rsidR="00501483" w:rsidRPr="006937F4" w:rsidRDefault="00501483" w:rsidP="00653153">
            <w:pPr>
              <w:tabs>
                <w:tab w:val="left" w:pos="9356"/>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Concentration (%)</w:t>
            </w:r>
          </w:p>
        </w:tc>
      </w:tr>
      <w:tr w:rsidR="009648F4" w:rsidRPr="006937F4" w14:paraId="0B0979EC" w14:textId="77777777" w:rsidTr="0019596A">
        <w:trPr>
          <w:trHeight w:val="143"/>
          <w:jc w:val="center"/>
        </w:trPr>
        <w:tc>
          <w:tcPr>
            <w:cnfStyle w:val="001000000000" w:firstRow="0" w:lastRow="0" w:firstColumn="1" w:lastColumn="0" w:oddVBand="0" w:evenVBand="0" w:oddHBand="0" w:evenHBand="0" w:firstRowFirstColumn="0" w:firstRowLastColumn="0" w:lastRowFirstColumn="0" w:lastRowLastColumn="0"/>
            <w:tcW w:w="2426" w:type="dxa"/>
            <w:vMerge/>
            <w:tcBorders>
              <w:top w:val="nil"/>
              <w:bottom w:val="single" w:sz="4" w:space="0" w:color="auto"/>
            </w:tcBorders>
            <w:shd w:val="clear" w:color="auto" w:fill="auto"/>
          </w:tcPr>
          <w:p w14:paraId="33FAD937" w14:textId="77777777" w:rsidR="00501483" w:rsidRPr="006937F4" w:rsidRDefault="00501483" w:rsidP="00653153">
            <w:pPr>
              <w:tabs>
                <w:tab w:val="left" w:pos="9356"/>
              </w:tabs>
              <w:spacing w:after="0" w:line="240" w:lineRule="auto"/>
              <w:jc w:val="both"/>
              <w:rPr>
                <w:rFonts w:ascii="Times New Roman" w:hAnsi="Times New Roman"/>
                <w:b/>
                <w:szCs w:val="22"/>
              </w:rPr>
            </w:pPr>
          </w:p>
        </w:tc>
        <w:tc>
          <w:tcPr>
            <w:tcW w:w="1264" w:type="dxa"/>
            <w:tcBorders>
              <w:top w:val="single" w:sz="4" w:space="0" w:color="auto"/>
              <w:bottom w:val="single" w:sz="4" w:space="0" w:color="auto"/>
            </w:tcBorders>
            <w:shd w:val="clear" w:color="auto" w:fill="auto"/>
          </w:tcPr>
          <w:p w14:paraId="396BEE05" w14:textId="77777777" w:rsidR="00501483" w:rsidRPr="006937F4"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szCs w:val="22"/>
              </w:rPr>
              <w:t>Base</w:t>
            </w:r>
            <w:r w:rsidR="0019596A" w:rsidRPr="006937F4">
              <w:rPr>
                <w:rFonts w:ascii="Times New Roman" w:hAnsi="Times New Roman"/>
                <w:szCs w:val="22"/>
              </w:rPr>
              <w:t xml:space="preserve"> (BF)</w:t>
            </w:r>
          </w:p>
        </w:tc>
        <w:tc>
          <w:tcPr>
            <w:tcW w:w="685" w:type="dxa"/>
            <w:tcBorders>
              <w:top w:val="single" w:sz="4" w:space="0" w:color="auto"/>
              <w:bottom w:val="single" w:sz="4" w:space="0" w:color="auto"/>
            </w:tcBorders>
            <w:shd w:val="clear" w:color="auto" w:fill="auto"/>
          </w:tcPr>
          <w:p w14:paraId="7C9703E3" w14:textId="77777777" w:rsidR="00501483" w:rsidRPr="006937F4"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F1</w:t>
            </w:r>
          </w:p>
        </w:tc>
        <w:tc>
          <w:tcPr>
            <w:tcW w:w="630" w:type="dxa"/>
            <w:tcBorders>
              <w:top w:val="single" w:sz="4" w:space="0" w:color="auto"/>
              <w:bottom w:val="single" w:sz="4" w:space="0" w:color="auto"/>
            </w:tcBorders>
            <w:shd w:val="clear" w:color="auto" w:fill="auto"/>
          </w:tcPr>
          <w:p w14:paraId="487D2602" w14:textId="77777777" w:rsidR="00501483" w:rsidRPr="006937F4"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F2</w:t>
            </w:r>
          </w:p>
        </w:tc>
        <w:tc>
          <w:tcPr>
            <w:tcW w:w="639" w:type="dxa"/>
            <w:tcBorders>
              <w:top w:val="single" w:sz="4" w:space="0" w:color="auto"/>
              <w:bottom w:val="single" w:sz="4" w:space="0" w:color="auto"/>
            </w:tcBorders>
            <w:shd w:val="clear" w:color="auto" w:fill="auto"/>
          </w:tcPr>
          <w:p w14:paraId="0427EF06" w14:textId="77777777" w:rsidR="00501483" w:rsidRPr="006937F4"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F3</w:t>
            </w:r>
          </w:p>
        </w:tc>
      </w:tr>
      <w:tr w:rsidR="00501483" w:rsidRPr="006937F4" w14:paraId="54A7FFFD"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tcBorders>
              <w:top w:val="single" w:sz="4" w:space="0" w:color="auto"/>
            </w:tcBorders>
            <w:shd w:val="clear" w:color="auto" w:fill="auto"/>
          </w:tcPr>
          <w:p w14:paraId="059703D1" w14:textId="77777777" w:rsidR="00501483" w:rsidRPr="006937F4" w:rsidRDefault="00501483" w:rsidP="00653153">
            <w:pPr>
              <w:tabs>
                <w:tab w:val="left" w:pos="9356"/>
              </w:tabs>
              <w:spacing w:after="0" w:line="240" w:lineRule="auto"/>
              <w:jc w:val="both"/>
              <w:rPr>
                <w:rFonts w:ascii="Times New Roman" w:hAnsi="Times New Roman"/>
                <w:szCs w:val="22"/>
              </w:rPr>
            </w:pPr>
            <w:r w:rsidRPr="006937F4">
              <w:rPr>
                <w:rFonts w:ascii="Times New Roman" w:hAnsi="Times New Roman"/>
                <w:szCs w:val="22"/>
              </w:rPr>
              <w:t>Oil Palm Leaves Extract</w:t>
            </w:r>
          </w:p>
        </w:tc>
        <w:tc>
          <w:tcPr>
            <w:tcW w:w="1264" w:type="dxa"/>
            <w:tcBorders>
              <w:top w:val="single" w:sz="4" w:space="0" w:color="auto"/>
            </w:tcBorders>
            <w:shd w:val="clear" w:color="auto" w:fill="auto"/>
          </w:tcPr>
          <w:p w14:paraId="0D7A1B6E" w14:textId="77777777" w:rsidR="00501483" w:rsidRPr="006937F4"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0</w:t>
            </w:r>
          </w:p>
        </w:tc>
        <w:tc>
          <w:tcPr>
            <w:tcW w:w="685" w:type="dxa"/>
            <w:tcBorders>
              <w:top w:val="single" w:sz="4" w:space="0" w:color="auto"/>
            </w:tcBorders>
            <w:shd w:val="clear" w:color="auto" w:fill="auto"/>
          </w:tcPr>
          <w:p w14:paraId="207B0EC6" w14:textId="77777777" w:rsidR="00501483" w:rsidRPr="006937F4"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w:t>
            </w:r>
          </w:p>
        </w:tc>
        <w:tc>
          <w:tcPr>
            <w:tcW w:w="630" w:type="dxa"/>
            <w:tcBorders>
              <w:top w:val="single" w:sz="4" w:space="0" w:color="auto"/>
            </w:tcBorders>
            <w:shd w:val="clear" w:color="auto" w:fill="auto"/>
          </w:tcPr>
          <w:p w14:paraId="2BF2842B" w14:textId="77777777" w:rsidR="00501483" w:rsidRPr="006937F4"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2</w:t>
            </w:r>
          </w:p>
        </w:tc>
        <w:tc>
          <w:tcPr>
            <w:tcW w:w="639" w:type="dxa"/>
            <w:tcBorders>
              <w:top w:val="single" w:sz="4" w:space="0" w:color="auto"/>
            </w:tcBorders>
            <w:shd w:val="clear" w:color="auto" w:fill="auto"/>
          </w:tcPr>
          <w:p w14:paraId="11C52EFB" w14:textId="77777777" w:rsidR="00501483" w:rsidRPr="006937F4"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4</w:t>
            </w:r>
          </w:p>
        </w:tc>
      </w:tr>
      <w:tr w:rsidR="00392A25" w:rsidRPr="006937F4" w14:paraId="4D3B3101"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4C147E93" w14:textId="77777777" w:rsidR="00392A25" w:rsidRPr="006937F4" w:rsidRDefault="00392A25" w:rsidP="00653153">
            <w:pPr>
              <w:spacing w:after="0" w:line="240" w:lineRule="auto"/>
              <w:jc w:val="both"/>
              <w:rPr>
                <w:rFonts w:ascii="Times New Roman" w:hAnsi="Times New Roman"/>
                <w:color w:val="000000"/>
                <w:szCs w:val="22"/>
              </w:rPr>
            </w:pPr>
            <w:r w:rsidRPr="006937F4">
              <w:rPr>
                <w:rFonts w:ascii="Times New Roman" w:hAnsi="Times New Roman"/>
                <w:color w:val="000000"/>
                <w:szCs w:val="22"/>
              </w:rPr>
              <w:t>NaOH</w:t>
            </w:r>
          </w:p>
        </w:tc>
        <w:tc>
          <w:tcPr>
            <w:tcW w:w="1264" w:type="dxa"/>
            <w:shd w:val="clear" w:color="auto" w:fill="auto"/>
            <w:vAlign w:val="center"/>
          </w:tcPr>
          <w:p w14:paraId="4948BC4C"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9.5</w:t>
            </w:r>
          </w:p>
        </w:tc>
        <w:tc>
          <w:tcPr>
            <w:tcW w:w="685" w:type="dxa"/>
            <w:shd w:val="clear" w:color="auto" w:fill="auto"/>
          </w:tcPr>
          <w:p w14:paraId="066C82DC"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9.5</w:t>
            </w:r>
          </w:p>
        </w:tc>
        <w:tc>
          <w:tcPr>
            <w:tcW w:w="630" w:type="dxa"/>
            <w:shd w:val="clear" w:color="auto" w:fill="auto"/>
          </w:tcPr>
          <w:p w14:paraId="0BE4DDD5"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9.5</w:t>
            </w:r>
          </w:p>
        </w:tc>
        <w:tc>
          <w:tcPr>
            <w:tcW w:w="639" w:type="dxa"/>
            <w:shd w:val="clear" w:color="auto" w:fill="auto"/>
          </w:tcPr>
          <w:p w14:paraId="661EF8C9"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9.5</w:t>
            </w:r>
          </w:p>
        </w:tc>
      </w:tr>
      <w:tr w:rsidR="00501483" w:rsidRPr="006937F4" w14:paraId="0EF51067"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72D3C21C" w14:textId="77777777" w:rsidR="00501483" w:rsidRPr="006937F4" w:rsidRDefault="00501483" w:rsidP="00653153">
            <w:pPr>
              <w:spacing w:after="0" w:line="240" w:lineRule="auto"/>
              <w:jc w:val="both"/>
              <w:rPr>
                <w:rFonts w:ascii="Times New Roman" w:hAnsi="Times New Roman"/>
                <w:color w:val="000000"/>
                <w:szCs w:val="22"/>
              </w:rPr>
            </w:pPr>
            <w:r w:rsidRPr="006937F4">
              <w:rPr>
                <w:rFonts w:ascii="Times New Roman" w:hAnsi="Times New Roman"/>
                <w:color w:val="000000"/>
                <w:szCs w:val="22"/>
              </w:rPr>
              <w:t>Coconut Oil</w:t>
            </w:r>
          </w:p>
        </w:tc>
        <w:tc>
          <w:tcPr>
            <w:tcW w:w="1264" w:type="dxa"/>
            <w:shd w:val="clear" w:color="auto" w:fill="auto"/>
            <w:vAlign w:val="center"/>
          </w:tcPr>
          <w:p w14:paraId="40CAA8B4"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20</w:t>
            </w:r>
          </w:p>
        </w:tc>
        <w:tc>
          <w:tcPr>
            <w:tcW w:w="685" w:type="dxa"/>
            <w:shd w:val="clear" w:color="auto" w:fill="auto"/>
            <w:vAlign w:val="center"/>
          </w:tcPr>
          <w:p w14:paraId="39B6D709"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20</w:t>
            </w:r>
          </w:p>
        </w:tc>
        <w:tc>
          <w:tcPr>
            <w:tcW w:w="630" w:type="dxa"/>
            <w:shd w:val="clear" w:color="auto" w:fill="auto"/>
            <w:vAlign w:val="center"/>
          </w:tcPr>
          <w:p w14:paraId="36643F59"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20</w:t>
            </w:r>
          </w:p>
        </w:tc>
        <w:tc>
          <w:tcPr>
            <w:tcW w:w="639" w:type="dxa"/>
            <w:shd w:val="clear" w:color="auto" w:fill="auto"/>
            <w:vAlign w:val="center"/>
          </w:tcPr>
          <w:p w14:paraId="3EDF1352"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20</w:t>
            </w:r>
          </w:p>
        </w:tc>
      </w:tr>
      <w:tr w:rsidR="00501483" w:rsidRPr="006937F4" w14:paraId="1146ADDD"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6A82EA33" w14:textId="77777777" w:rsidR="00501483" w:rsidRPr="006937F4" w:rsidRDefault="00501483" w:rsidP="00653153">
            <w:pPr>
              <w:spacing w:after="0" w:line="240" w:lineRule="auto"/>
              <w:jc w:val="both"/>
              <w:rPr>
                <w:rFonts w:ascii="Times New Roman" w:hAnsi="Times New Roman"/>
                <w:color w:val="000000"/>
                <w:szCs w:val="22"/>
              </w:rPr>
            </w:pPr>
            <w:r w:rsidRPr="006937F4">
              <w:rPr>
                <w:rFonts w:ascii="Times New Roman" w:hAnsi="Times New Roman"/>
                <w:color w:val="000000"/>
                <w:szCs w:val="22"/>
              </w:rPr>
              <w:t>Palm Oil</w:t>
            </w:r>
          </w:p>
        </w:tc>
        <w:tc>
          <w:tcPr>
            <w:tcW w:w="1264" w:type="dxa"/>
            <w:shd w:val="clear" w:color="auto" w:fill="auto"/>
            <w:vAlign w:val="center"/>
          </w:tcPr>
          <w:p w14:paraId="3B5F9BDE"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35</w:t>
            </w:r>
          </w:p>
        </w:tc>
        <w:tc>
          <w:tcPr>
            <w:tcW w:w="685" w:type="dxa"/>
            <w:shd w:val="clear" w:color="auto" w:fill="auto"/>
            <w:vAlign w:val="center"/>
          </w:tcPr>
          <w:p w14:paraId="5DEB585B"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35</w:t>
            </w:r>
          </w:p>
        </w:tc>
        <w:tc>
          <w:tcPr>
            <w:tcW w:w="630" w:type="dxa"/>
            <w:shd w:val="clear" w:color="auto" w:fill="auto"/>
            <w:vAlign w:val="center"/>
          </w:tcPr>
          <w:p w14:paraId="28A98A8E"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35</w:t>
            </w:r>
          </w:p>
        </w:tc>
        <w:tc>
          <w:tcPr>
            <w:tcW w:w="639" w:type="dxa"/>
            <w:shd w:val="clear" w:color="auto" w:fill="auto"/>
            <w:vAlign w:val="center"/>
          </w:tcPr>
          <w:p w14:paraId="0B3527DB"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35</w:t>
            </w:r>
          </w:p>
        </w:tc>
      </w:tr>
      <w:tr w:rsidR="00501483" w:rsidRPr="006937F4" w14:paraId="7A14C4A4"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5F88BEB1" w14:textId="77777777" w:rsidR="00501483" w:rsidRPr="006937F4" w:rsidRDefault="00501483" w:rsidP="00653153">
            <w:pPr>
              <w:spacing w:after="0" w:line="240" w:lineRule="auto"/>
              <w:jc w:val="both"/>
              <w:rPr>
                <w:rFonts w:ascii="Times New Roman" w:hAnsi="Times New Roman"/>
                <w:color w:val="000000"/>
                <w:szCs w:val="22"/>
              </w:rPr>
            </w:pPr>
            <w:r w:rsidRPr="006937F4">
              <w:rPr>
                <w:rFonts w:ascii="Times New Roman" w:hAnsi="Times New Roman"/>
                <w:color w:val="000000"/>
                <w:szCs w:val="22"/>
              </w:rPr>
              <w:t>Olive Oil</w:t>
            </w:r>
          </w:p>
        </w:tc>
        <w:tc>
          <w:tcPr>
            <w:tcW w:w="1264" w:type="dxa"/>
            <w:shd w:val="clear" w:color="auto" w:fill="auto"/>
            <w:vAlign w:val="center"/>
          </w:tcPr>
          <w:p w14:paraId="1C086A1D"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10</w:t>
            </w:r>
          </w:p>
        </w:tc>
        <w:tc>
          <w:tcPr>
            <w:tcW w:w="685" w:type="dxa"/>
            <w:shd w:val="clear" w:color="auto" w:fill="auto"/>
            <w:vAlign w:val="center"/>
          </w:tcPr>
          <w:p w14:paraId="09DB9DE6"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10</w:t>
            </w:r>
          </w:p>
        </w:tc>
        <w:tc>
          <w:tcPr>
            <w:tcW w:w="630" w:type="dxa"/>
            <w:shd w:val="clear" w:color="auto" w:fill="auto"/>
            <w:vAlign w:val="center"/>
          </w:tcPr>
          <w:p w14:paraId="49453F58"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10</w:t>
            </w:r>
          </w:p>
        </w:tc>
        <w:tc>
          <w:tcPr>
            <w:tcW w:w="639" w:type="dxa"/>
            <w:shd w:val="clear" w:color="auto" w:fill="auto"/>
            <w:vAlign w:val="center"/>
          </w:tcPr>
          <w:p w14:paraId="009BF50E" w14:textId="77777777" w:rsidR="00501483" w:rsidRPr="006937F4"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10</w:t>
            </w:r>
          </w:p>
        </w:tc>
      </w:tr>
      <w:tr w:rsidR="00392A25" w:rsidRPr="006937F4" w14:paraId="576D2F1F"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09C8CE61" w14:textId="77777777" w:rsidR="00392A25" w:rsidRPr="006937F4" w:rsidRDefault="00392A25" w:rsidP="00653153">
            <w:pPr>
              <w:spacing w:after="0" w:line="240" w:lineRule="auto"/>
              <w:jc w:val="both"/>
              <w:rPr>
                <w:rFonts w:ascii="Times New Roman" w:hAnsi="Times New Roman"/>
                <w:color w:val="000000"/>
                <w:szCs w:val="22"/>
              </w:rPr>
            </w:pPr>
            <w:r w:rsidRPr="006937F4">
              <w:rPr>
                <w:rFonts w:ascii="Times New Roman" w:hAnsi="Times New Roman"/>
                <w:color w:val="000000"/>
                <w:szCs w:val="22"/>
              </w:rPr>
              <w:t>Sodium lactate</w:t>
            </w:r>
          </w:p>
        </w:tc>
        <w:tc>
          <w:tcPr>
            <w:tcW w:w="1264" w:type="dxa"/>
            <w:shd w:val="clear" w:color="auto" w:fill="auto"/>
            <w:vAlign w:val="center"/>
          </w:tcPr>
          <w:p w14:paraId="77A2158F"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1.95</w:t>
            </w:r>
          </w:p>
        </w:tc>
        <w:tc>
          <w:tcPr>
            <w:tcW w:w="685" w:type="dxa"/>
            <w:shd w:val="clear" w:color="auto" w:fill="auto"/>
          </w:tcPr>
          <w:p w14:paraId="2022033D"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1.95</w:t>
            </w:r>
          </w:p>
        </w:tc>
        <w:tc>
          <w:tcPr>
            <w:tcW w:w="630" w:type="dxa"/>
            <w:shd w:val="clear" w:color="auto" w:fill="auto"/>
          </w:tcPr>
          <w:p w14:paraId="53E31167"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1.95</w:t>
            </w:r>
          </w:p>
        </w:tc>
        <w:tc>
          <w:tcPr>
            <w:tcW w:w="639" w:type="dxa"/>
            <w:shd w:val="clear" w:color="auto" w:fill="auto"/>
          </w:tcPr>
          <w:p w14:paraId="491F78E1"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1.95</w:t>
            </w:r>
          </w:p>
        </w:tc>
      </w:tr>
      <w:tr w:rsidR="00392A25" w:rsidRPr="006937F4" w14:paraId="052AC301"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12B59ADF" w14:textId="77777777" w:rsidR="00392A25" w:rsidRPr="006937F4" w:rsidRDefault="00392A25" w:rsidP="00653153">
            <w:pPr>
              <w:spacing w:after="0" w:line="240" w:lineRule="auto"/>
              <w:jc w:val="both"/>
              <w:rPr>
                <w:rFonts w:ascii="Times New Roman" w:hAnsi="Times New Roman"/>
                <w:color w:val="000000"/>
                <w:szCs w:val="22"/>
              </w:rPr>
            </w:pPr>
            <w:r w:rsidRPr="006937F4">
              <w:rPr>
                <w:rFonts w:ascii="Times New Roman" w:hAnsi="Times New Roman"/>
                <w:color w:val="000000"/>
                <w:szCs w:val="22"/>
              </w:rPr>
              <w:t>Distilled water</w:t>
            </w:r>
          </w:p>
        </w:tc>
        <w:tc>
          <w:tcPr>
            <w:tcW w:w="1264" w:type="dxa"/>
            <w:shd w:val="clear" w:color="auto" w:fill="auto"/>
            <w:vAlign w:val="center"/>
          </w:tcPr>
          <w:p w14:paraId="5C0311FC"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22.1</w:t>
            </w:r>
          </w:p>
        </w:tc>
        <w:tc>
          <w:tcPr>
            <w:tcW w:w="685" w:type="dxa"/>
            <w:shd w:val="clear" w:color="auto" w:fill="auto"/>
          </w:tcPr>
          <w:p w14:paraId="7CD5DA7E"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22.1</w:t>
            </w:r>
          </w:p>
        </w:tc>
        <w:tc>
          <w:tcPr>
            <w:tcW w:w="630" w:type="dxa"/>
            <w:shd w:val="clear" w:color="auto" w:fill="auto"/>
          </w:tcPr>
          <w:p w14:paraId="332C0DD5"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22.1</w:t>
            </w:r>
          </w:p>
        </w:tc>
        <w:tc>
          <w:tcPr>
            <w:tcW w:w="639" w:type="dxa"/>
            <w:shd w:val="clear" w:color="auto" w:fill="auto"/>
          </w:tcPr>
          <w:p w14:paraId="3C1B7A2C"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22.1</w:t>
            </w:r>
          </w:p>
        </w:tc>
      </w:tr>
      <w:tr w:rsidR="00392A25" w:rsidRPr="006937F4" w14:paraId="711F9FFC"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5487A8BF" w14:textId="77777777" w:rsidR="00392A25" w:rsidRPr="006937F4" w:rsidRDefault="0014730E" w:rsidP="00653153">
            <w:pPr>
              <w:spacing w:after="0" w:line="240" w:lineRule="auto"/>
              <w:jc w:val="both"/>
              <w:rPr>
                <w:rFonts w:ascii="Times New Roman" w:hAnsi="Times New Roman"/>
                <w:color w:val="000000"/>
                <w:szCs w:val="22"/>
              </w:rPr>
            </w:pPr>
            <w:r>
              <w:rPr>
                <w:rFonts w:ascii="Times New Roman" w:hAnsi="Times New Roman"/>
                <w:color w:val="000000"/>
                <w:szCs w:val="22"/>
              </w:rPr>
              <w:t>Colour</w:t>
            </w:r>
            <w:r w:rsidR="00392A25" w:rsidRPr="006937F4">
              <w:rPr>
                <w:rFonts w:ascii="Times New Roman" w:hAnsi="Times New Roman"/>
                <w:color w:val="000000"/>
                <w:szCs w:val="22"/>
              </w:rPr>
              <w:t>ing</w:t>
            </w:r>
          </w:p>
        </w:tc>
        <w:tc>
          <w:tcPr>
            <w:tcW w:w="1264" w:type="dxa"/>
            <w:shd w:val="clear" w:color="auto" w:fill="auto"/>
            <w:vAlign w:val="center"/>
          </w:tcPr>
          <w:p w14:paraId="736187BE"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0.5</w:t>
            </w:r>
          </w:p>
        </w:tc>
        <w:tc>
          <w:tcPr>
            <w:tcW w:w="685" w:type="dxa"/>
            <w:shd w:val="clear" w:color="auto" w:fill="auto"/>
          </w:tcPr>
          <w:p w14:paraId="7FA1747D"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0.5</w:t>
            </w:r>
          </w:p>
        </w:tc>
        <w:tc>
          <w:tcPr>
            <w:tcW w:w="630" w:type="dxa"/>
            <w:shd w:val="clear" w:color="auto" w:fill="auto"/>
          </w:tcPr>
          <w:p w14:paraId="6FFED1F9"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0.5</w:t>
            </w:r>
          </w:p>
        </w:tc>
        <w:tc>
          <w:tcPr>
            <w:tcW w:w="639" w:type="dxa"/>
            <w:shd w:val="clear" w:color="auto" w:fill="auto"/>
          </w:tcPr>
          <w:p w14:paraId="1DCA3352"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0.5</w:t>
            </w:r>
          </w:p>
        </w:tc>
      </w:tr>
      <w:tr w:rsidR="00392A25" w:rsidRPr="006937F4" w14:paraId="1EAFEC0A" w14:textId="77777777" w:rsidTr="0019596A">
        <w:trPr>
          <w:jc w:val="center"/>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65498686" w14:textId="77777777" w:rsidR="00392A25" w:rsidRPr="006937F4" w:rsidRDefault="00392A25" w:rsidP="00653153">
            <w:pPr>
              <w:spacing w:after="0" w:line="240" w:lineRule="auto"/>
              <w:jc w:val="both"/>
              <w:rPr>
                <w:rFonts w:ascii="Times New Roman" w:hAnsi="Times New Roman"/>
                <w:color w:val="000000"/>
                <w:szCs w:val="22"/>
              </w:rPr>
            </w:pPr>
            <w:r w:rsidRPr="006937F4">
              <w:rPr>
                <w:rFonts w:ascii="Times New Roman" w:hAnsi="Times New Roman"/>
                <w:color w:val="000000"/>
                <w:szCs w:val="22"/>
              </w:rPr>
              <w:t>Fragrance</w:t>
            </w:r>
          </w:p>
        </w:tc>
        <w:tc>
          <w:tcPr>
            <w:tcW w:w="1264" w:type="dxa"/>
            <w:shd w:val="clear" w:color="auto" w:fill="auto"/>
            <w:vAlign w:val="center"/>
          </w:tcPr>
          <w:p w14:paraId="50BAA5CF"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6937F4">
              <w:rPr>
                <w:rFonts w:ascii="Times New Roman" w:hAnsi="Times New Roman"/>
                <w:b w:val="0"/>
                <w:color w:val="000000"/>
                <w:szCs w:val="22"/>
              </w:rPr>
              <w:t>0.5</w:t>
            </w:r>
          </w:p>
        </w:tc>
        <w:tc>
          <w:tcPr>
            <w:tcW w:w="685" w:type="dxa"/>
            <w:shd w:val="clear" w:color="auto" w:fill="auto"/>
          </w:tcPr>
          <w:p w14:paraId="2377DBF4"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0.5</w:t>
            </w:r>
          </w:p>
        </w:tc>
        <w:tc>
          <w:tcPr>
            <w:tcW w:w="630" w:type="dxa"/>
            <w:shd w:val="clear" w:color="auto" w:fill="auto"/>
          </w:tcPr>
          <w:p w14:paraId="483DECBE"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0.5</w:t>
            </w:r>
          </w:p>
        </w:tc>
        <w:tc>
          <w:tcPr>
            <w:tcW w:w="639" w:type="dxa"/>
            <w:shd w:val="clear" w:color="auto" w:fill="auto"/>
          </w:tcPr>
          <w:p w14:paraId="0AB00B58" w14:textId="77777777" w:rsidR="00392A25" w:rsidRPr="006937F4"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color w:val="000000"/>
                <w:szCs w:val="22"/>
              </w:rPr>
              <w:t>0.5</w:t>
            </w:r>
          </w:p>
        </w:tc>
      </w:tr>
    </w:tbl>
    <w:p w14:paraId="5DFEF088" w14:textId="77777777" w:rsidR="00653153" w:rsidRPr="006937F4" w:rsidRDefault="00653153" w:rsidP="00370EA9">
      <w:pPr>
        <w:tabs>
          <w:tab w:val="left" w:pos="9356"/>
        </w:tabs>
        <w:spacing w:before="120" w:after="0" w:line="240" w:lineRule="auto"/>
        <w:ind w:firstLine="720"/>
        <w:jc w:val="both"/>
        <w:rPr>
          <w:rStyle w:val="tlid-translation"/>
          <w:rFonts w:ascii="Times New Roman" w:hAnsi="Times New Roman"/>
          <w:szCs w:val="22"/>
          <w:lang w:val="en"/>
        </w:rPr>
      </w:pPr>
    </w:p>
    <w:p w14:paraId="185E7464" w14:textId="77777777" w:rsidR="009C63C5" w:rsidRPr="006937F4" w:rsidRDefault="009C63C5" w:rsidP="00370EA9">
      <w:pPr>
        <w:tabs>
          <w:tab w:val="left" w:pos="9356"/>
        </w:tabs>
        <w:spacing w:before="120" w:after="0" w:line="240" w:lineRule="auto"/>
        <w:ind w:firstLine="720"/>
        <w:jc w:val="both"/>
        <w:rPr>
          <w:rStyle w:val="tlid-translation"/>
          <w:rFonts w:ascii="Times New Roman" w:hAnsi="Times New Roman"/>
          <w:szCs w:val="22"/>
          <w:lang w:val="en"/>
        </w:rPr>
      </w:pPr>
      <w:r w:rsidRPr="006937F4">
        <w:rPr>
          <w:rStyle w:val="tlid-translation"/>
          <w:rFonts w:ascii="Times New Roman" w:hAnsi="Times New Roman"/>
          <w:szCs w:val="22"/>
          <w:lang w:val="en"/>
        </w:rPr>
        <w:t xml:space="preserve">Solid soap formulations were carried out by dissolving NaOH in distilled water. NaOH solution is mixed with sodium lactate. The mixture of solutions was called the first mixture. Meanwhile, at </w:t>
      </w:r>
      <w:ins w:id="14" w:author="Lilik Astari" w:date="2020-03-18T13:07:00Z">
        <w:r w:rsidR="003F7409">
          <w:rPr>
            <w:rStyle w:val="tlid-translation"/>
            <w:rFonts w:ascii="Times New Roman" w:hAnsi="Times New Roman"/>
            <w:szCs w:val="22"/>
            <w:lang w:val="en"/>
          </w:rPr>
          <w:t xml:space="preserve">a </w:t>
        </w:r>
      </w:ins>
      <w:r w:rsidRPr="006937F4">
        <w:rPr>
          <w:rStyle w:val="tlid-translation"/>
          <w:rFonts w:ascii="Times New Roman" w:hAnsi="Times New Roman"/>
          <w:szCs w:val="22"/>
          <w:lang w:val="en"/>
        </w:rPr>
        <w:t>different container, we mixed the coconut oil, olive oil</w:t>
      </w:r>
      <w:ins w:id="15" w:author="Lilik Astari" w:date="2020-03-18T13:08:00Z">
        <w:r w:rsidR="003F7409">
          <w:rPr>
            <w:rStyle w:val="tlid-translation"/>
            <w:rFonts w:ascii="Times New Roman" w:hAnsi="Times New Roman"/>
            <w:szCs w:val="22"/>
            <w:lang w:val="en"/>
          </w:rPr>
          <w:t>,</w:t>
        </w:r>
      </w:ins>
      <w:r w:rsidRPr="006937F4">
        <w:rPr>
          <w:rStyle w:val="tlid-translation"/>
          <w:rFonts w:ascii="Times New Roman" w:hAnsi="Times New Roman"/>
          <w:szCs w:val="22"/>
          <w:lang w:val="en"/>
        </w:rPr>
        <w:t xml:space="preserve"> and palm oil, known as the second mixture. The first mixture was poured into the second mixture bit by bit. The mixture was stirring until homogeneous using a hand blender and a </w:t>
      </w:r>
      <w:r w:rsidRPr="006937F4">
        <w:rPr>
          <w:rStyle w:val="tlid-translation"/>
          <w:rFonts w:ascii="Times New Roman" w:hAnsi="Times New Roman"/>
          <w:i/>
          <w:szCs w:val="22"/>
          <w:lang w:val="en"/>
        </w:rPr>
        <w:t>trace</w:t>
      </w:r>
      <w:r w:rsidRPr="006937F4">
        <w:rPr>
          <w:rStyle w:val="tlid-translation"/>
          <w:rFonts w:ascii="Times New Roman" w:hAnsi="Times New Roman"/>
          <w:szCs w:val="22"/>
          <w:lang w:val="en"/>
        </w:rPr>
        <w:t xml:space="preserve"> occurs (a condition in which the soap has formed with a sign of the thickening soap mass). The ethanol extract of oil palm leaves was added at the time of the </w:t>
      </w:r>
      <w:r w:rsidRPr="006937F4">
        <w:rPr>
          <w:rStyle w:val="tlid-translation"/>
          <w:rFonts w:ascii="Times New Roman" w:hAnsi="Times New Roman"/>
          <w:i/>
          <w:szCs w:val="22"/>
          <w:lang w:val="en"/>
        </w:rPr>
        <w:t>trace</w:t>
      </w:r>
      <w:r w:rsidRPr="006937F4">
        <w:rPr>
          <w:rStyle w:val="tlid-translation"/>
          <w:rFonts w:ascii="Times New Roman" w:hAnsi="Times New Roman"/>
          <w:szCs w:val="22"/>
          <w:lang w:val="en"/>
        </w:rPr>
        <w:t xml:space="preserve">. </w:t>
      </w:r>
      <w:ins w:id="16" w:author="Lilik Astari" w:date="2020-03-18T13:08:00Z">
        <w:r w:rsidR="003F7409">
          <w:rPr>
            <w:rStyle w:val="tlid-translation"/>
            <w:rFonts w:ascii="Times New Roman" w:hAnsi="Times New Roman"/>
            <w:szCs w:val="22"/>
            <w:lang w:val="en"/>
          </w:rPr>
          <w:t xml:space="preserve">Following this, </w:t>
        </w:r>
      </w:ins>
      <w:del w:id="17" w:author="Lilik Astari" w:date="2020-03-18T13:08:00Z">
        <w:r w:rsidRPr="006937F4" w:rsidDel="003F7409">
          <w:rPr>
            <w:rStyle w:val="tlid-translation"/>
            <w:rFonts w:ascii="Times New Roman" w:hAnsi="Times New Roman"/>
            <w:szCs w:val="22"/>
            <w:lang w:val="en"/>
          </w:rPr>
          <w:delText>After that,</w:delText>
        </w:r>
      </w:del>
      <w:r w:rsidRPr="006937F4">
        <w:rPr>
          <w:rStyle w:val="tlid-translation"/>
          <w:rFonts w:ascii="Times New Roman" w:hAnsi="Times New Roman"/>
          <w:szCs w:val="22"/>
          <w:lang w:val="en"/>
        </w:rPr>
        <w:t xml:space="preserve"> the mixture was stirred again until homogeneous, then added fragrance and </w:t>
      </w:r>
      <w:r w:rsidR="0014730E">
        <w:rPr>
          <w:rStyle w:val="tlid-translation"/>
          <w:rFonts w:ascii="Times New Roman" w:hAnsi="Times New Roman"/>
          <w:szCs w:val="22"/>
          <w:lang w:val="en"/>
        </w:rPr>
        <w:t>colour</w:t>
      </w:r>
      <w:r w:rsidRPr="006937F4">
        <w:rPr>
          <w:rStyle w:val="tlid-translation"/>
          <w:rFonts w:ascii="Times New Roman" w:hAnsi="Times New Roman"/>
          <w:szCs w:val="22"/>
          <w:lang w:val="en"/>
        </w:rPr>
        <w:t>ing. The liquid soapy mass is poured into a mold and incubated for 24 hours until it hardens.</w:t>
      </w:r>
    </w:p>
    <w:p w14:paraId="7AA3D1C7" w14:textId="77777777" w:rsidR="00452B2E" w:rsidRPr="006937F4" w:rsidRDefault="00452B2E" w:rsidP="00370EA9">
      <w:pPr>
        <w:tabs>
          <w:tab w:val="left" w:pos="9356"/>
        </w:tabs>
        <w:spacing w:before="120" w:after="0" w:line="240" w:lineRule="auto"/>
        <w:ind w:left="560"/>
        <w:jc w:val="both"/>
        <w:rPr>
          <w:rFonts w:ascii="Times New Roman" w:hAnsi="Times New Roman"/>
          <w:szCs w:val="22"/>
        </w:rPr>
      </w:pPr>
    </w:p>
    <w:p w14:paraId="79B3BAFF" w14:textId="77777777" w:rsidR="001F2FE4" w:rsidRPr="006937F4" w:rsidRDefault="00941095" w:rsidP="00370EA9">
      <w:pPr>
        <w:pStyle w:val="ListParagraph"/>
        <w:numPr>
          <w:ilvl w:val="1"/>
          <w:numId w:val="22"/>
        </w:numPr>
        <w:spacing w:before="120" w:after="0" w:line="240" w:lineRule="auto"/>
        <w:jc w:val="both"/>
        <w:rPr>
          <w:rFonts w:ascii="Times New Roman" w:hAnsi="Times New Roman"/>
          <w:i/>
          <w:szCs w:val="22"/>
        </w:rPr>
      </w:pPr>
      <w:r w:rsidRPr="006937F4">
        <w:rPr>
          <w:rFonts w:ascii="Times New Roman" w:hAnsi="Times New Roman"/>
          <w:i/>
          <w:szCs w:val="22"/>
        </w:rPr>
        <w:t xml:space="preserve">Soap </w:t>
      </w:r>
      <w:r w:rsidR="001B2FE7" w:rsidRPr="006937F4">
        <w:rPr>
          <w:rFonts w:ascii="Times New Roman" w:hAnsi="Times New Roman"/>
          <w:i/>
          <w:szCs w:val="22"/>
        </w:rPr>
        <w:t>Evaluation</w:t>
      </w:r>
    </w:p>
    <w:p w14:paraId="7F19C4A4" w14:textId="77777777" w:rsidR="001F2FE4" w:rsidRPr="006937F4" w:rsidRDefault="001B2FE7" w:rsidP="00370EA9">
      <w:pPr>
        <w:spacing w:before="120" w:after="0" w:line="240" w:lineRule="auto"/>
        <w:jc w:val="both"/>
        <w:rPr>
          <w:rFonts w:ascii="Times New Roman" w:hAnsi="Times New Roman"/>
          <w:szCs w:val="22"/>
        </w:rPr>
      </w:pPr>
      <w:r w:rsidRPr="006937F4">
        <w:rPr>
          <w:rFonts w:ascii="Times New Roman" w:hAnsi="Times New Roman"/>
          <w:i/>
          <w:szCs w:val="22"/>
        </w:rPr>
        <w:t>2.5.1 Organoleptic Evaluation</w:t>
      </w:r>
      <w:r w:rsidR="00392A25" w:rsidRPr="006937F4">
        <w:rPr>
          <w:rFonts w:ascii="Times New Roman" w:hAnsi="Times New Roman"/>
          <w:i/>
          <w:szCs w:val="22"/>
        </w:rPr>
        <w:t xml:space="preserve">. </w:t>
      </w:r>
      <w:r w:rsidRPr="006937F4">
        <w:rPr>
          <w:rFonts w:ascii="Times New Roman" w:hAnsi="Times New Roman"/>
          <w:szCs w:val="22"/>
        </w:rPr>
        <w:t xml:space="preserve">Organoleptic evaluation by observing </w:t>
      </w:r>
      <w:r w:rsidRPr="006937F4">
        <w:rPr>
          <w:rStyle w:val="tlid-translation"/>
          <w:rFonts w:ascii="Times New Roman" w:hAnsi="Times New Roman"/>
          <w:szCs w:val="22"/>
          <w:lang w:val="en"/>
        </w:rPr>
        <w:t xml:space="preserve">the </w:t>
      </w:r>
      <w:r w:rsidR="0014730E">
        <w:rPr>
          <w:rStyle w:val="tlid-translation"/>
          <w:rFonts w:ascii="Times New Roman" w:hAnsi="Times New Roman"/>
          <w:szCs w:val="22"/>
          <w:lang w:val="en"/>
        </w:rPr>
        <w:t>colour</w:t>
      </w:r>
      <w:r w:rsidRPr="006937F4">
        <w:rPr>
          <w:rStyle w:val="tlid-translation"/>
          <w:rFonts w:ascii="Times New Roman" w:hAnsi="Times New Roman"/>
          <w:szCs w:val="22"/>
          <w:lang w:val="en"/>
        </w:rPr>
        <w:t>, texture, and aroma of the soap</w:t>
      </w:r>
      <w:r w:rsidRPr="006937F4">
        <w:rPr>
          <w:rFonts w:ascii="Times New Roman" w:hAnsi="Times New Roman"/>
          <w:szCs w:val="22"/>
        </w:rPr>
        <w:t xml:space="preserve"> </w:t>
      </w:r>
    </w:p>
    <w:p w14:paraId="1A99B919" w14:textId="77777777" w:rsidR="003C4AF6" w:rsidRPr="006937F4" w:rsidRDefault="003C4AF6" w:rsidP="00370EA9">
      <w:pPr>
        <w:tabs>
          <w:tab w:val="left" w:pos="1648"/>
          <w:tab w:val="left" w:pos="1649"/>
        </w:tabs>
        <w:spacing w:before="120" w:after="0" w:line="240" w:lineRule="auto"/>
        <w:jc w:val="both"/>
        <w:rPr>
          <w:rFonts w:ascii="Times New Roman" w:hAnsi="Times New Roman"/>
          <w:i/>
          <w:szCs w:val="22"/>
        </w:rPr>
      </w:pPr>
    </w:p>
    <w:p w14:paraId="165EAEC1" w14:textId="77777777" w:rsidR="00DC0C1D" w:rsidRPr="006937F4" w:rsidRDefault="00DC0C1D" w:rsidP="00370EA9">
      <w:pPr>
        <w:tabs>
          <w:tab w:val="left" w:pos="1648"/>
          <w:tab w:val="left" w:pos="1649"/>
        </w:tabs>
        <w:spacing w:before="120" w:after="0" w:line="240" w:lineRule="auto"/>
        <w:jc w:val="both"/>
        <w:rPr>
          <w:rFonts w:ascii="Times New Roman" w:hAnsi="Times New Roman"/>
          <w:szCs w:val="22"/>
          <w:lang w:val="en-US"/>
        </w:rPr>
      </w:pPr>
      <w:r w:rsidRPr="006937F4">
        <w:rPr>
          <w:rFonts w:ascii="Times New Roman" w:hAnsi="Times New Roman"/>
          <w:i/>
          <w:szCs w:val="22"/>
        </w:rPr>
        <w:t xml:space="preserve">2.5.2. pH </w:t>
      </w:r>
      <w:r w:rsidR="00CB09B3" w:rsidRPr="006937F4">
        <w:rPr>
          <w:rFonts w:ascii="Times New Roman" w:hAnsi="Times New Roman"/>
          <w:i/>
          <w:szCs w:val="22"/>
        </w:rPr>
        <w:t>Test</w:t>
      </w:r>
      <w:r w:rsidR="00392A25" w:rsidRPr="006937F4">
        <w:rPr>
          <w:rFonts w:ascii="Times New Roman" w:hAnsi="Times New Roman"/>
          <w:i/>
          <w:szCs w:val="22"/>
        </w:rPr>
        <w:t xml:space="preserve">. </w:t>
      </w:r>
      <w:r w:rsidRPr="006937F4">
        <w:rPr>
          <w:rFonts w:ascii="Times New Roman" w:hAnsi="Times New Roman"/>
          <w:szCs w:val="22"/>
          <w:lang w:val="en"/>
        </w:rPr>
        <w:t>An amount of 1 g soap sample was dissolved into 10 mL distilled water and stirred until homogenous. The solution was measured using pH meter. According to ASTM (2002) the pH of a relatively safe soap is 9-11</w:t>
      </w:r>
      <w:r w:rsidR="003C4AF6" w:rsidRPr="006937F4">
        <w:rPr>
          <w:rFonts w:ascii="Times New Roman" w:hAnsi="Times New Roman"/>
          <w:szCs w:val="22"/>
          <w:lang w:val="en"/>
        </w:rPr>
        <w:t xml:space="preserve"> [17]</w:t>
      </w:r>
      <w:r w:rsidRPr="006937F4">
        <w:rPr>
          <w:rFonts w:ascii="Times New Roman" w:hAnsi="Times New Roman"/>
          <w:szCs w:val="22"/>
          <w:lang w:val="en"/>
        </w:rPr>
        <w:t>.</w:t>
      </w:r>
    </w:p>
    <w:p w14:paraId="4962DE35" w14:textId="77777777" w:rsidR="00DC0C1D" w:rsidRPr="006937F4" w:rsidRDefault="00DC0C1D" w:rsidP="00370EA9">
      <w:pPr>
        <w:tabs>
          <w:tab w:val="left" w:pos="1648"/>
          <w:tab w:val="left" w:pos="1649"/>
        </w:tabs>
        <w:spacing w:before="120" w:after="0" w:line="240" w:lineRule="auto"/>
        <w:jc w:val="both"/>
        <w:rPr>
          <w:rFonts w:ascii="Times New Roman" w:hAnsi="Times New Roman"/>
          <w:b/>
          <w:szCs w:val="22"/>
        </w:rPr>
      </w:pPr>
    </w:p>
    <w:p w14:paraId="70F364A7" w14:textId="77777777" w:rsidR="00734493" w:rsidRPr="006937F4" w:rsidRDefault="001B2FE7" w:rsidP="00370EA9">
      <w:pPr>
        <w:tabs>
          <w:tab w:val="left" w:pos="1648"/>
          <w:tab w:val="left" w:pos="1649"/>
        </w:tabs>
        <w:spacing w:before="120" w:after="0" w:line="240" w:lineRule="auto"/>
        <w:jc w:val="both"/>
        <w:rPr>
          <w:rFonts w:ascii="Times New Roman" w:hAnsi="Times New Roman"/>
          <w:szCs w:val="22"/>
          <w:lang w:val="en"/>
        </w:rPr>
      </w:pPr>
      <w:r w:rsidRPr="006937F4">
        <w:rPr>
          <w:rFonts w:ascii="Times New Roman" w:hAnsi="Times New Roman"/>
          <w:i/>
          <w:szCs w:val="22"/>
        </w:rPr>
        <w:t>2.5.</w:t>
      </w:r>
      <w:r w:rsidR="00DC0C1D" w:rsidRPr="006937F4">
        <w:rPr>
          <w:rFonts w:ascii="Times New Roman" w:hAnsi="Times New Roman"/>
          <w:i/>
          <w:szCs w:val="22"/>
        </w:rPr>
        <w:t>3</w:t>
      </w:r>
      <w:r w:rsidRPr="006937F4">
        <w:rPr>
          <w:rFonts w:ascii="Times New Roman" w:hAnsi="Times New Roman"/>
          <w:i/>
          <w:szCs w:val="22"/>
        </w:rPr>
        <w:t>. Foam Level and Stability</w:t>
      </w:r>
      <w:r w:rsidR="00392A25" w:rsidRPr="006937F4">
        <w:rPr>
          <w:rFonts w:ascii="Times New Roman" w:hAnsi="Times New Roman"/>
          <w:i/>
          <w:szCs w:val="22"/>
        </w:rPr>
        <w:t xml:space="preserve">. </w:t>
      </w:r>
      <w:r w:rsidR="00B152DF" w:rsidRPr="006937F4">
        <w:rPr>
          <w:rFonts w:ascii="Times New Roman" w:hAnsi="Times New Roman"/>
          <w:szCs w:val="22"/>
          <w:lang w:val="en"/>
        </w:rPr>
        <w:t xml:space="preserve">About </w:t>
      </w:r>
      <w:r w:rsidR="000B1125" w:rsidRPr="006937F4">
        <w:rPr>
          <w:rFonts w:ascii="Times New Roman" w:hAnsi="Times New Roman"/>
          <w:szCs w:val="22"/>
          <w:lang w:val="en"/>
        </w:rPr>
        <w:t xml:space="preserve">1 gram of soap </w:t>
      </w:r>
      <w:r w:rsidR="00B152DF" w:rsidRPr="006937F4">
        <w:rPr>
          <w:rFonts w:ascii="Times New Roman" w:hAnsi="Times New Roman"/>
          <w:szCs w:val="22"/>
          <w:lang w:val="en"/>
        </w:rPr>
        <w:t xml:space="preserve">was </w:t>
      </w:r>
      <w:r w:rsidR="000B1125" w:rsidRPr="006937F4">
        <w:rPr>
          <w:rFonts w:ascii="Times New Roman" w:hAnsi="Times New Roman"/>
          <w:szCs w:val="22"/>
          <w:lang w:val="en"/>
        </w:rPr>
        <w:t xml:space="preserve">put into a test tube containing 10 ml of distilled water and then shaken with vortex for 30 minutes. The </w:t>
      </w:r>
      <w:r w:rsidR="00B152DF" w:rsidRPr="006937F4">
        <w:rPr>
          <w:rFonts w:ascii="Times New Roman" w:hAnsi="Times New Roman"/>
          <w:szCs w:val="22"/>
          <w:lang w:val="en"/>
        </w:rPr>
        <w:t xml:space="preserve">height of </w:t>
      </w:r>
      <w:ins w:id="18" w:author="Lilik Astari" w:date="2020-03-18T13:09:00Z">
        <w:r w:rsidR="003F7409">
          <w:rPr>
            <w:rFonts w:ascii="Times New Roman" w:hAnsi="Times New Roman"/>
            <w:szCs w:val="22"/>
            <w:lang w:val="en"/>
          </w:rPr>
          <w:t xml:space="preserve">the </w:t>
        </w:r>
      </w:ins>
      <w:r w:rsidR="000B1125" w:rsidRPr="006937F4">
        <w:rPr>
          <w:rFonts w:ascii="Times New Roman" w:hAnsi="Times New Roman"/>
          <w:szCs w:val="22"/>
          <w:lang w:val="en"/>
        </w:rPr>
        <w:t xml:space="preserve">foam formed is measured using a ruler (initial foam height). The height of the foam is measured again after a few minutes (high foam end). </w:t>
      </w:r>
    </w:p>
    <w:p w14:paraId="44694CDC" w14:textId="77777777" w:rsidR="000B1125" w:rsidRPr="006937F4" w:rsidRDefault="000B1125" w:rsidP="005859C5">
      <w:pPr>
        <w:spacing w:before="120" w:after="0" w:line="240" w:lineRule="auto"/>
        <w:ind w:left="630"/>
        <w:jc w:val="center"/>
        <w:rPr>
          <w:rFonts w:ascii="Times New Roman" w:hAnsi="Times New Roman"/>
          <w:b/>
          <w:szCs w:val="22"/>
          <w:lang w:val="en-US"/>
        </w:rPr>
      </w:pPr>
      <w:r w:rsidRPr="006937F4">
        <w:rPr>
          <w:rFonts w:ascii="Times New Roman" w:hAnsi="Times New Roman"/>
          <w:b/>
          <w:szCs w:val="22"/>
          <w:lang w:val="en"/>
        </w:rPr>
        <w:t>Foam Stability = 100%</w:t>
      </w:r>
      <w:r w:rsidR="00392A25" w:rsidRPr="006937F4">
        <w:rPr>
          <w:rFonts w:ascii="Times New Roman" w:hAnsi="Times New Roman"/>
          <w:b/>
          <w:szCs w:val="22"/>
          <w:lang w:val="en"/>
        </w:rPr>
        <w:t xml:space="preserve"> </w:t>
      </w:r>
      <w:r w:rsidRPr="006937F4">
        <w:rPr>
          <w:rFonts w:ascii="Times New Roman" w:hAnsi="Times New Roman"/>
          <w:b/>
          <w:szCs w:val="22"/>
          <w:lang w:val="en"/>
        </w:rPr>
        <w:t>-</w:t>
      </w:r>
      <w:r w:rsidR="00392A25" w:rsidRPr="006937F4">
        <w:rPr>
          <w:rFonts w:ascii="Times New Roman" w:hAnsi="Times New Roman"/>
          <w:b/>
          <w:szCs w:val="22"/>
          <w:lang w:val="en"/>
        </w:rPr>
        <w:t xml:space="preserve"> </w:t>
      </w:r>
      <w:r w:rsidRPr="006937F4">
        <w:rPr>
          <w:rFonts w:ascii="Times New Roman" w:hAnsi="Times New Roman"/>
          <w:b/>
          <w:szCs w:val="22"/>
          <w:lang w:val="en"/>
        </w:rPr>
        <w:t>% Lost foam</w:t>
      </w:r>
      <w:r w:rsidRPr="006937F4">
        <w:rPr>
          <w:rFonts w:ascii="Times New Roman" w:hAnsi="Times New Roman"/>
          <w:b/>
          <w:szCs w:val="22"/>
          <w:lang w:val="en"/>
        </w:rPr>
        <w:br/>
      </w:r>
      <w:r w:rsidRPr="006937F4">
        <w:rPr>
          <w:rFonts w:ascii="Times New Roman" w:hAnsi="Times New Roman"/>
          <w:b/>
          <w:szCs w:val="22"/>
          <w:lang w:val="en"/>
        </w:rPr>
        <w:br/>
        <w:t>% Foam loss = (High initi</w:t>
      </w:r>
      <w:r w:rsidR="00392A25" w:rsidRPr="006937F4">
        <w:rPr>
          <w:rFonts w:ascii="Times New Roman" w:hAnsi="Times New Roman"/>
          <w:b/>
          <w:szCs w:val="22"/>
          <w:lang w:val="en"/>
        </w:rPr>
        <w:t>al foam - High final foam)/</w:t>
      </w:r>
      <w:ins w:id="19" w:author="Lilik Astari" w:date="2020-03-18T13:09:00Z">
        <w:r w:rsidR="003F7409">
          <w:rPr>
            <w:rFonts w:ascii="Times New Roman" w:hAnsi="Times New Roman"/>
            <w:b/>
            <w:szCs w:val="22"/>
            <w:lang w:val="en"/>
          </w:rPr>
          <w:t xml:space="preserve"> </w:t>
        </w:r>
      </w:ins>
      <w:r w:rsidRPr="006937F4">
        <w:rPr>
          <w:rFonts w:ascii="Times New Roman" w:hAnsi="Times New Roman"/>
          <w:b/>
          <w:szCs w:val="22"/>
          <w:lang w:val="en"/>
        </w:rPr>
        <w:t xml:space="preserve">(High initial foam) </w:t>
      </w:r>
      <w:r w:rsidR="00392A25" w:rsidRPr="006937F4">
        <w:rPr>
          <w:rFonts w:ascii="Times New Roman" w:hAnsi="Times New Roman"/>
          <w:b/>
          <w:szCs w:val="22"/>
          <w:lang w:val="en"/>
        </w:rPr>
        <w:t xml:space="preserve">x </w:t>
      </w:r>
      <w:r w:rsidRPr="006937F4">
        <w:rPr>
          <w:rFonts w:ascii="Times New Roman" w:hAnsi="Times New Roman"/>
          <w:b/>
          <w:szCs w:val="22"/>
          <w:lang w:val="en"/>
        </w:rPr>
        <w:t>100%</w:t>
      </w:r>
    </w:p>
    <w:p w14:paraId="16B666DF" w14:textId="77777777" w:rsidR="000B1125" w:rsidRPr="006937F4" w:rsidRDefault="000B1125" w:rsidP="005859C5">
      <w:pPr>
        <w:tabs>
          <w:tab w:val="left" w:pos="1648"/>
          <w:tab w:val="left" w:pos="1649"/>
        </w:tabs>
        <w:spacing w:before="120" w:after="0" w:line="240" w:lineRule="auto"/>
        <w:ind w:left="567"/>
        <w:jc w:val="center"/>
        <w:rPr>
          <w:rFonts w:ascii="Times New Roman" w:hAnsi="Times New Roman"/>
          <w:szCs w:val="22"/>
        </w:rPr>
      </w:pPr>
    </w:p>
    <w:p w14:paraId="6E952F68" w14:textId="77777777" w:rsidR="001A734B" w:rsidRPr="006937F4" w:rsidRDefault="006A67D4" w:rsidP="006A67D4">
      <w:pPr>
        <w:rPr>
          <w:rStyle w:val="tlid-translation"/>
          <w:rFonts w:ascii="Times New Roman" w:hAnsi="Times New Roman"/>
          <w:szCs w:val="22"/>
          <w:lang w:val="en"/>
        </w:rPr>
      </w:pPr>
      <w:r w:rsidRPr="006937F4">
        <w:rPr>
          <w:rFonts w:ascii="Times New Roman" w:hAnsi="Times New Roman"/>
          <w:i/>
          <w:szCs w:val="22"/>
        </w:rPr>
        <w:t xml:space="preserve">2.5.4. </w:t>
      </w:r>
      <w:r w:rsidR="001A734B" w:rsidRPr="006937F4">
        <w:rPr>
          <w:rFonts w:ascii="Times New Roman" w:hAnsi="Times New Roman"/>
          <w:i/>
          <w:szCs w:val="22"/>
        </w:rPr>
        <w:t>Soap Hardness</w:t>
      </w:r>
      <w:r w:rsidR="00392A25" w:rsidRPr="006937F4">
        <w:rPr>
          <w:rFonts w:ascii="Times New Roman" w:hAnsi="Times New Roman"/>
          <w:i/>
          <w:szCs w:val="22"/>
        </w:rPr>
        <w:t xml:space="preserve">. </w:t>
      </w:r>
      <w:r w:rsidR="001A734B" w:rsidRPr="006937F4">
        <w:rPr>
          <w:rStyle w:val="tlid-translation"/>
          <w:rFonts w:ascii="Times New Roman" w:hAnsi="Times New Roman"/>
          <w:szCs w:val="22"/>
          <w:lang w:val="en"/>
        </w:rPr>
        <w:t>The hardness of the soap was done using a penetrometer. The needle on the penetrometer was inserted into the sample and allowed to penetrate the material for 5 seconds at a constant temperature (27°C). The depth of needle penetration into the material is expressed in 1/10 mm of the number indic</w:t>
      </w:r>
      <w:r w:rsidR="00522028" w:rsidRPr="006937F4">
        <w:rPr>
          <w:rStyle w:val="tlid-translation"/>
          <w:rFonts w:ascii="Times New Roman" w:hAnsi="Times New Roman"/>
          <w:szCs w:val="22"/>
          <w:lang w:val="en"/>
        </w:rPr>
        <w:t>ated on the penetrometer scale.</w:t>
      </w:r>
    </w:p>
    <w:p w14:paraId="6C48A409" w14:textId="77777777" w:rsidR="00255276" w:rsidRPr="006937F4" w:rsidRDefault="00255276" w:rsidP="006A67D4">
      <w:pPr>
        <w:rPr>
          <w:rFonts w:ascii="Times New Roman" w:hAnsi="Times New Roman"/>
          <w:b/>
          <w:szCs w:val="22"/>
        </w:rPr>
      </w:pPr>
    </w:p>
    <w:p w14:paraId="39C9E5D4" w14:textId="77777777" w:rsidR="001A734B" w:rsidRPr="006937F4" w:rsidRDefault="001A734B" w:rsidP="00370EA9">
      <w:pPr>
        <w:pStyle w:val="ListParagraph"/>
        <w:widowControl w:val="0"/>
        <w:numPr>
          <w:ilvl w:val="2"/>
          <w:numId w:val="23"/>
        </w:numPr>
        <w:tabs>
          <w:tab w:val="left" w:pos="720"/>
        </w:tabs>
        <w:autoSpaceDE w:val="0"/>
        <w:autoSpaceDN w:val="0"/>
        <w:spacing w:before="120" w:after="0" w:line="240" w:lineRule="auto"/>
        <w:ind w:left="0" w:firstLine="0"/>
        <w:jc w:val="both"/>
        <w:rPr>
          <w:rStyle w:val="tlid-translation"/>
          <w:rFonts w:ascii="Times New Roman" w:hAnsi="Times New Roman"/>
          <w:b/>
          <w:szCs w:val="22"/>
        </w:rPr>
      </w:pPr>
      <w:r w:rsidRPr="006937F4">
        <w:rPr>
          <w:rFonts w:ascii="Times New Roman" w:hAnsi="Times New Roman"/>
          <w:i/>
          <w:szCs w:val="22"/>
        </w:rPr>
        <w:t>Moisture Content</w:t>
      </w:r>
      <w:r w:rsidR="00392A25" w:rsidRPr="006937F4">
        <w:rPr>
          <w:rFonts w:ascii="Times New Roman" w:hAnsi="Times New Roman"/>
          <w:i/>
          <w:szCs w:val="22"/>
        </w:rPr>
        <w:t xml:space="preserve">. </w:t>
      </w:r>
      <w:r w:rsidR="00613A5F" w:rsidRPr="006937F4">
        <w:rPr>
          <w:rStyle w:val="tlid-translation"/>
          <w:rFonts w:ascii="Times New Roman" w:hAnsi="Times New Roman"/>
          <w:szCs w:val="22"/>
          <w:lang w:val="en"/>
        </w:rPr>
        <w:t xml:space="preserve">Measurement of moisture content was using Moisture Content Balance [Ohaus]. </w:t>
      </w:r>
    </w:p>
    <w:p w14:paraId="1182D9E6" w14:textId="77777777" w:rsidR="00BA6E9A" w:rsidRPr="006937F4" w:rsidRDefault="00BA6E9A" w:rsidP="00BA6E9A">
      <w:pPr>
        <w:pStyle w:val="ListParagraph"/>
        <w:widowControl w:val="0"/>
        <w:tabs>
          <w:tab w:val="left" w:pos="720"/>
        </w:tabs>
        <w:autoSpaceDE w:val="0"/>
        <w:autoSpaceDN w:val="0"/>
        <w:spacing w:before="120" w:after="0" w:line="240" w:lineRule="auto"/>
        <w:ind w:left="0"/>
        <w:jc w:val="both"/>
        <w:rPr>
          <w:rFonts w:ascii="Times New Roman" w:hAnsi="Times New Roman"/>
          <w:b/>
          <w:szCs w:val="22"/>
        </w:rPr>
      </w:pPr>
    </w:p>
    <w:p w14:paraId="63EE04E6" w14:textId="77777777" w:rsidR="001A734B" w:rsidRPr="006937F4" w:rsidRDefault="001A734B" w:rsidP="0019596A">
      <w:pPr>
        <w:rPr>
          <w:rFonts w:ascii="Times New Roman" w:hAnsi="Times New Roman"/>
          <w:szCs w:val="22"/>
        </w:rPr>
      </w:pPr>
      <w:r w:rsidRPr="006937F4">
        <w:rPr>
          <w:rFonts w:ascii="Times New Roman" w:hAnsi="Times New Roman"/>
          <w:szCs w:val="22"/>
        </w:rPr>
        <w:t>Free Fatty Acid = 0.282xVxN / w 100%</w:t>
      </w:r>
      <w:r w:rsidRPr="006937F4">
        <w:rPr>
          <w:rFonts w:ascii="Times New Roman" w:hAnsi="Times New Roman"/>
          <w:szCs w:val="22"/>
        </w:rPr>
        <w:br/>
        <w:t>Information:</w:t>
      </w:r>
      <w:r w:rsidRPr="006937F4">
        <w:rPr>
          <w:rFonts w:ascii="Times New Roman" w:hAnsi="Times New Roman"/>
          <w:szCs w:val="22"/>
        </w:rPr>
        <w:br/>
        <w:t>Free fatty acids in units of% mass fraction</w:t>
      </w:r>
      <w:r w:rsidRPr="006937F4">
        <w:rPr>
          <w:rFonts w:ascii="Times New Roman" w:hAnsi="Times New Roman"/>
          <w:szCs w:val="22"/>
        </w:rPr>
        <w:br/>
        <w:t>V = volume of KOH used (mL)</w:t>
      </w:r>
      <w:r w:rsidRPr="006937F4">
        <w:rPr>
          <w:rFonts w:ascii="Times New Roman" w:hAnsi="Times New Roman"/>
          <w:szCs w:val="22"/>
        </w:rPr>
        <w:br/>
        <w:t>N = normality of KOH used</w:t>
      </w:r>
      <w:r w:rsidRPr="006937F4">
        <w:rPr>
          <w:rFonts w:ascii="Times New Roman" w:hAnsi="Times New Roman"/>
          <w:szCs w:val="22"/>
        </w:rPr>
        <w:br/>
        <w:t>B = sample weight (g)</w:t>
      </w:r>
      <w:r w:rsidRPr="006937F4">
        <w:rPr>
          <w:rFonts w:ascii="Times New Roman" w:hAnsi="Times New Roman"/>
          <w:szCs w:val="22"/>
        </w:rPr>
        <w:br/>
        <w:t>282 = equivalent weight of oleic acid (C18H34O2)</w:t>
      </w:r>
    </w:p>
    <w:p w14:paraId="3D3EDC2C" w14:textId="77777777" w:rsidR="00B77DB7" w:rsidRPr="006937F4" w:rsidRDefault="0019596A" w:rsidP="0019596A">
      <w:pPr>
        <w:rPr>
          <w:rFonts w:ascii="Times New Roman" w:hAnsi="Times New Roman"/>
          <w:szCs w:val="22"/>
        </w:rPr>
      </w:pPr>
      <w:r w:rsidRPr="006937F4">
        <w:rPr>
          <w:rFonts w:ascii="Times New Roman" w:hAnsi="Times New Roman"/>
          <w:i/>
          <w:szCs w:val="22"/>
        </w:rPr>
        <w:t xml:space="preserve">2.5.6. </w:t>
      </w:r>
      <w:r w:rsidR="005036BD" w:rsidRPr="006937F4">
        <w:rPr>
          <w:rFonts w:ascii="Times New Roman" w:hAnsi="Times New Roman"/>
          <w:i/>
          <w:szCs w:val="22"/>
        </w:rPr>
        <w:t>Hedonic Test</w:t>
      </w:r>
      <w:r w:rsidR="00D83D71" w:rsidRPr="006937F4">
        <w:rPr>
          <w:rFonts w:ascii="Times New Roman" w:hAnsi="Times New Roman"/>
          <w:i/>
          <w:szCs w:val="22"/>
        </w:rPr>
        <w:t xml:space="preserve">. </w:t>
      </w:r>
      <w:r w:rsidR="005036BD" w:rsidRPr="006937F4">
        <w:rPr>
          <w:rFonts w:ascii="Times New Roman" w:hAnsi="Times New Roman"/>
          <w:szCs w:val="22"/>
          <w:lang w:val="en"/>
        </w:rPr>
        <w:t xml:space="preserve">The hedonic test was performed to compare </w:t>
      </w:r>
      <w:r w:rsidR="00664DBF">
        <w:rPr>
          <w:rFonts w:ascii="Times New Roman" w:hAnsi="Times New Roman"/>
          <w:szCs w:val="22"/>
        </w:rPr>
        <w:t>BF</w:t>
      </w:r>
      <w:r w:rsidR="005036BD" w:rsidRPr="006937F4">
        <w:rPr>
          <w:rFonts w:ascii="Times New Roman" w:hAnsi="Times New Roman"/>
          <w:szCs w:val="22"/>
        </w:rPr>
        <w:t>, F1, F2, and F3. This test aims to determine which formula w</w:t>
      </w:r>
      <w:r w:rsidR="00664DBF">
        <w:rPr>
          <w:rFonts w:ascii="Times New Roman" w:hAnsi="Times New Roman"/>
          <w:szCs w:val="22"/>
        </w:rPr>
        <w:t>as</w:t>
      </w:r>
      <w:r w:rsidR="005036BD" w:rsidRPr="006937F4">
        <w:rPr>
          <w:rFonts w:ascii="Times New Roman" w:hAnsi="Times New Roman"/>
          <w:szCs w:val="22"/>
        </w:rPr>
        <w:t xml:space="preserve"> preferred by consumers.</w:t>
      </w:r>
      <w:r w:rsidR="00D83D71" w:rsidRPr="006937F4">
        <w:rPr>
          <w:rFonts w:ascii="Times New Roman" w:hAnsi="Times New Roman"/>
          <w:szCs w:val="22"/>
        </w:rPr>
        <w:t xml:space="preserve"> </w:t>
      </w:r>
      <w:r w:rsidR="005036BD" w:rsidRPr="006937F4">
        <w:rPr>
          <w:rFonts w:ascii="Times New Roman" w:hAnsi="Times New Roman"/>
          <w:szCs w:val="22"/>
        </w:rPr>
        <w:t xml:space="preserve">The criteria of the test were appearance, </w:t>
      </w:r>
      <w:r w:rsidR="0014730E">
        <w:rPr>
          <w:rFonts w:ascii="Times New Roman" w:hAnsi="Times New Roman"/>
          <w:szCs w:val="22"/>
        </w:rPr>
        <w:t>colour</w:t>
      </w:r>
      <w:r w:rsidR="005036BD" w:rsidRPr="006937F4">
        <w:rPr>
          <w:rFonts w:ascii="Times New Roman" w:hAnsi="Times New Roman"/>
          <w:szCs w:val="22"/>
        </w:rPr>
        <w:t>, aroma, skin irritation test, and skin moisture test. The preference test was carried out using 20 panel</w:t>
      </w:r>
      <w:del w:id="20" w:author="Lilik Astari" w:date="2020-03-18T13:10:00Z">
        <w:r w:rsidR="00664DBF" w:rsidDel="003F7409">
          <w:rPr>
            <w:rFonts w:ascii="Times New Roman" w:hAnsi="Times New Roman"/>
            <w:szCs w:val="22"/>
          </w:rPr>
          <w:delText>l</w:delText>
        </w:r>
      </w:del>
      <w:r w:rsidR="005036BD" w:rsidRPr="006937F4">
        <w:rPr>
          <w:rFonts w:ascii="Times New Roman" w:hAnsi="Times New Roman"/>
          <w:szCs w:val="22"/>
        </w:rPr>
        <w:t>ist consisting of men and women at random, with an age range of 18-35 years. The score for the panel</w:t>
      </w:r>
      <w:del w:id="21" w:author="Lilik Astari" w:date="2020-03-18T13:10:00Z">
        <w:r w:rsidR="00664DBF" w:rsidDel="003F7409">
          <w:rPr>
            <w:rFonts w:ascii="Times New Roman" w:hAnsi="Times New Roman"/>
            <w:szCs w:val="22"/>
          </w:rPr>
          <w:delText>l</w:delText>
        </w:r>
      </w:del>
      <w:r w:rsidR="005036BD" w:rsidRPr="006937F4">
        <w:rPr>
          <w:rFonts w:ascii="Times New Roman" w:hAnsi="Times New Roman"/>
          <w:szCs w:val="22"/>
        </w:rPr>
        <w:t>ist prefere</w:t>
      </w:r>
      <w:r w:rsidR="00B77DB7" w:rsidRPr="006937F4">
        <w:rPr>
          <w:rFonts w:ascii="Times New Roman" w:hAnsi="Times New Roman"/>
          <w:szCs w:val="22"/>
        </w:rPr>
        <w:t>nce level used w</w:t>
      </w:r>
      <w:r w:rsidR="00664DBF">
        <w:rPr>
          <w:rFonts w:ascii="Times New Roman" w:hAnsi="Times New Roman"/>
          <w:szCs w:val="22"/>
        </w:rPr>
        <w:t>as</w:t>
      </w:r>
      <w:r w:rsidR="00B77DB7" w:rsidRPr="006937F4">
        <w:rPr>
          <w:rFonts w:ascii="Times New Roman" w:hAnsi="Times New Roman"/>
          <w:szCs w:val="22"/>
        </w:rPr>
        <w:t xml:space="preserve"> around 1-8.</w:t>
      </w:r>
    </w:p>
    <w:p w14:paraId="2F915E0D" w14:textId="77777777" w:rsidR="005036BD" w:rsidRPr="006937F4" w:rsidRDefault="005036BD" w:rsidP="00370EA9">
      <w:pPr>
        <w:spacing w:before="120" w:after="0" w:line="240" w:lineRule="auto"/>
        <w:rPr>
          <w:rFonts w:ascii="Times New Roman" w:hAnsi="Times New Roman"/>
          <w:szCs w:val="22"/>
          <w:lang w:val="en"/>
        </w:rPr>
      </w:pPr>
      <w:r w:rsidRPr="006937F4">
        <w:rPr>
          <w:rFonts w:ascii="Times New Roman" w:hAnsi="Times New Roman"/>
          <w:szCs w:val="22"/>
        </w:rPr>
        <w:t>Criteria:</w:t>
      </w:r>
      <w:r w:rsidRPr="006937F4">
        <w:rPr>
          <w:rFonts w:ascii="Times New Roman" w:hAnsi="Times New Roman"/>
          <w:szCs w:val="22"/>
        </w:rPr>
        <w:br/>
        <w:t>1 = very, very dislike</w:t>
      </w:r>
      <w:r w:rsidRPr="006937F4">
        <w:rPr>
          <w:rFonts w:ascii="Times New Roman" w:hAnsi="Times New Roman"/>
          <w:szCs w:val="22"/>
        </w:rPr>
        <w:br/>
        <w:t>2 = really don't like it</w:t>
      </w:r>
      <w:r w:rsidRPr="006937F4">
        <w:rPr>
          <w:rFonts w:ascii="Times New Roman" w:hAnsi="Times New Roman"/>
          <w:szCs w:val="22"/>
        </w:rPr>
        <w:br/>
        <w:t>3 = don't like it</w:t>
      </w:r>
      <w:r w:rsidRPr="006937F4">
        <w:rPr>
          <w:rFonts w:ascii="Times New Roman" w:hAnsi="Times New Roman"/>
          <w:szCs w:val="22"/>
        </w:rPr>
        <w:br/>
        <w:t>4 = rather not like</w:t>
      </w:r>
      <w:r w:rsidRPr="006937F4">
        <w:rPr>
          <w:rFonts w:ascii="Times New Roman" w:hAnsi="Times New Roman"/>
          <w:szCs w:val="22"/>
        </w:rPr>
        <w:br/>
        <w:t>5 = normal / neutral</w:t>
      </w:r>
      <w:r w:rsidRPr="006937F4">
        <w:rPr>
          <w:rFonts w:ascii="Times New Roman" w:hAnsi="Times New Roman"/>
          <w:szCs w:val="22"/>
        </w:rPr>
        <w:br/>
        <w:t>6 = rather like it</w:t>
      </w:r>
      <w:r w:rsidRPr="006937F4">
        <w:rPr>
          <w:rFonts w:ascii="Times New Roman" w:hAnsi="Times New Roman"/>
          <w:szCs w:val="22"/>
        </w:rPr>
        <w:br/>
        <w:t>7 = like</w:t>
      </w:r>
      <w:r w:rsidRPr="006937F4">
        <w:rPr>
          <w:rFonts w:ascii="Times New Roman" w:hAnsi="Times New Roman"/>
          <w:szCs w:val="22"/>
        </w:rPr>
        <w:br/>
      </w:r>
      <w:r w:rsidRPr="006937F4">
        <w:rPr>
          <w:rFonts w:ascii="Times New Roman" w:hAnsi="Times New Roman"/>
          <w:szCs w:val="22"/>
          <w:lang w:val="en"/>
        </w:rPr>
        <w:t>8 = really like it</w:t>
      </w:r>
    </w:p>
    <w:p w14:paraId="76D1D8EF" w14:textId="77777777" w:rsidR="00A75EA9" w:rsidRPr="006937F4" w:rsidRDefault="00A75EA9" w:rsidP="00370EA9">
      <w:pPr>
        <w:spacing w:before="120" w:after="0" w:line="240" w:lineRule="auto"/>
        <w:rPr>
          <w:rFonts w:ascii="Times New Roman" w:hAnsi="Times New Roman"/>
          <w:szCs w:val="22"/>
          <w:lang w:val="en-US"/>
        </w:rPr>
      </w:pPr>
    </w:p>
    <w:p w14:paraId="6B7C3C36" w14:textId="77777777" w:rsidR="00B31F6A" w:rsidRPr="006937F4" w:rsidRDefault="00B31F6A" w:rsidP="00370EA9">
      <w:pPr>
        <w:pStyle w:val="ListParagraph"/>
        <w:numPr>
          <w:ilvl w:val="1"/>
          <w:numId w:val="23"/>
        </w:numPr>
        <w:tabs>
          <w:tab w:val="left" w:pos="7501"/>
        </w:tabs>
        <w:spacing w:before="120" w:after="0" w:line="240" w:lineRule="auto"/>
        <w:ind w:left="540"/>
        <w:jc w:val="both"/>
        <w:rPr>
          <w:rFonts w:ascii="Times New Roman" w:hAnsi="Times New Roman"/>
          <w:i/>
          <w:szCs w:val="22"/>
        </w:rPr>
      </w:pPr>
      <w:r w:rsidRPr="006937F4">
        <w:rPr>
          <w:rFonts w:ascii="Times New Roman" w:hAnsi="Times New Roman"/>
          <w:i/>
          <w:szCs w:val="22"/>
        </w:rPr>
        <w:t>Antibacterial Test</w:t>
      </w:r>
    </w:p>
    <w:p w14:paraId="181ED955" w14:textId="77777777" w:rsidR="00D6725E" w:rsidRPr="006937F4" w:rsidRDefault="00DD7F1F" w:rsidP="00370EA9">
      <w:pPr>
        <w:tabs>
          <w:tab w:val="left" w:pos="7501"/>
        </w:tabs>
        <w:spacing w:before="120" w:after="0" w:line="240" w:lineRule="auto"/>
        <w:jc w:val="both"/>
        <w:rPr>
          <w:rStyle w:val="tlid-translation"/>
          <w:rFonts w:ascii="Times New Roman" w:hAnsi="Times New Roman"/>
          <w:szCs w:val="22"/>
          <w:lang w:val="en"/>
        </w:rPr>
      </w:pPr>
      <w:r w:rsidRPr="006937F4">
        <w:rPr>
          <w:rFonts w:ascii="Times New Roman" w:hAnsi="Times New Roman"/>
          <w:i/>
          <w:szCs w:val="22"/>
        </w:rPr>
        <w:t>2.6.1. Bacterial Suspensions</w:t>
      </w:r>
      <w:r w:rsidR="00B77DB7" w:rsidRPr="006937F4">
        <w:rPr>
          <w:rFonts w:ascii="Times New Roman" w:hAnsi="Times New Roman"/>
          <w:i/>
          <w:szCs w:val="22"/>
        </w:rPr>
        <w:t xml:space="preserve">. </w:t>
      </w:r>
      <w:r w:rsidR="00D6725E" w:rsidRPr="006937F4">
        <w:rPr>
          <w:rStyle w:val="tlid-translation"/>
          <w:rFonts w:ascii="Times New Roman" w:hAnsi="Times New Roman"/>
          <w:szCs w:val="22"/>
          <w:lang w:val="en"/>
        </w:rPr>
        <w:t xml:space="preserve">About 1-2 ose of bacterial cells were suspended in 5 ml of a 0.9% NaCl solution. </w:t>
      </w:r>
      <w:ins w:id="22" w:author="Lilik Astari" w:date="2020-03-18T13:10:00Z">
        <w:r w:rsidR="003F7409">
          <w:rPr>
            <w:rStyle w:val="tlid-translation"/>
            <w:rFonts w:ascii="Times New Roman" w:hAnsi="Times New Roman"/>
            <w:szCs w:val="22"/>
            <w:lang w:val="en"/>
          </w:rPr>
          <w:t xml:space="preserve">The </w:t>
        </w:r>
      </w:ins>
      <w:del w:id="23" w:author="Lilik Astari" w:date="2020-03-18T13:10:00Z">
        <w:r w:rsidR="00D6725E" w:rsidRPr="006937F4" w:rsidDel="003F7409">
          <w:rPr>
            <w:rStyle w:val="tlid-translation"/>
            <w:rFonts w:ascii="Times New Roman" w:hAnsi="Times New Roman"/>
            <w:szCs w:val="22"/>
            <w:lang w:val="en"/>
          </w:rPr>
          <w:delText>T</w:delText>
        </w:r>
      </w:del>
      <w:ins w:id="24" w:author="Lilik Astari" w:date="2020-03-18T13:10:00Z">
        <w:r w:rsidR="003F7409">
          <w:rPr>
            <w:rStyle w:val="tlid-translation"/>
            <w:rFonts w:ascii="Times New Roman" w:hAnsi="Times New Roman"/>
            <w:szCs w:val="22"/>
            <w:lang w:val="en"/>
          </w:rPr>
          <w:t>t</w:t>
        </w:r>
      </w:ins>
      <w:r w:rsidR="00D6725E" w:rsidRPr="006937F4">
        <w:rPr>
          <w:rStyle w:val="tlid-translation"/>
          <w:rFonts w:ascii="Times New Roman" w:hAnsi="Times New Roman"/>
          <w:szCs w:val="22"/>
          <w:lang w:val="en"/>
        </w:rPr>
        <w:t>urbidity of bacterial suspension was equivalent to Mc. Farland 3 (3 x 10</w:t>
      </w:r>
      <w:r w:rsidR="00D6725E" w:rsidRPr="006937F4">
        <w:rPr>
          <w:rStyle w:val="tlid-translation"/>
          <w:rFonts w:ascii="Times New Roman" w:hAnsi="Times New Roman"/>
          <w:szCs w:val="22"/>
          <w:vertAlign w:val="superscript"/>
          <w:lang w:val="en"/>
        </w:rPr>
        <w:t>8</w:t>
      </w:r>
      <w:r w:rsidR="00D6725E" w:rsidRPr="006937F4">
        <w:rPr>
          <w:rStyle w:val="tlid-translation"/>
          <w:rFonts w:ascii="Times New Roman" w:hAnsi="Times New Roman"/>
          <w:szCs w:val="22"/>
          <w:lang w:val="en"/>
        </w:rPr>
        <w:t>). The suspension was then diluted to obtain 3 x 10</w:t>
      </w:r>
      <w:r w:rsidR="00D6725E" w:rsidRPr="006937F4">
        <w:rPr>
          <w:rStyle w:val="tlid-translation"/>
          <w:rFonts w:ascii="Times New Roman" w:hAnsi="Times New Roman"/>
          <w:szCs w:val="22"/>
          <w:vertAlign w:val="superscript"/>
          <w:lang w:val="en"/>
        </w:rPr>
        <w:t>7</w:t>
      </w:r>
      <w:r w:rsidR="00D6725E" w:rsidRPr="006937F4">
        <w:rPr>
          <w:rStyle w:val="tlid-translation"/>
          <w:rFonts w:ascii="Times New Roman" w:hAnsi="Times New Roman"/>
          <w:szCs w:val="22"/>
          <w:lang w:val="en"/>
        </w:rPr>
        <w:t xml:space="preserve"> CFU / ml.</w:t>
      </w:r>
    </w:p>
    <w:p w14:paraId="72845324" w14:textId="77777777" w:rsidR="00D6725E" w:rsidRPr="006937F4" w:rsidRDefault="00D6725E" w:rsidP="00370EA9">
      <w:pPr>
        <w:tabs>
          <w:tab w:val="left" w:pos="7501"/>
        </w:tabs>
        <w:spacing w:before="120" w:after="0" w:line="240" w:lineRule="auto"/>
        <w:jc w:val="both"/>
        <w:rPr>
          <w:rStyle w:val="tlid-translation"/>
          <w:rFonts w:ascii="Times New Roman" w:hAnsi="Times New Roman"/>
          <w:szCs w:val="22"/>
          <w:lang w:val="en"/>
        </w:rPr>
      </w:pPr>
    </w:p>
    <w:p w14:paraId="59766DEF" w14:textId="77777777" w:rsidR="00D6725E" w:rsidRPr="006937F4" w:rsidRDefault="00D6725E" w:rsidP="00370EA9">
      <w:pPr>
        <w:tabs>
          <w:tab w:val="left" w:pos="7501"/>
        </w:tabs>
        <w:spacing w:before="120" w:after="0" w:line="240" w:lineRule="auto"/>
        <w:jc w:val="both"/>
        <w:rPr>
          <w:rFonts w:ascii="Times New Roman" w:hAnsi="Times New Roman"/>
          <w:szCs w:val="22"/>
          <w:lang w:val="en-US"/>
        </w:rPr>
      </w:pPr>
      <w:r w:rsidRPr="006937F4">
        <w:rPr>
          <w:rFonts w:ascii="Times New Roman" w:hAnsi="Times New Roman"/>
          <w:i/>
          <w:szCs w:val="22"/>
        </w:rPr>
        <w:t>2.6.2. Diffusion Test</w:t>
      </w:r>
      <w:r w:rsidR="00B77DB7" w:rsidRPr="006937F4">
        <w:rPr>
          <w:rFonts w:ascii="Times New Roman" w:hAnsi="Times New Roman"/>
          <w:i/>
          <w:szCs w:val="22"/>
        </w:rPr>
        <w:t xml:space="preserve">. </w:t>
      </w:r>
      <w:r w:rsidRPr="006937F4">
        <w:rPr>
          <w:rFonts w:ascii="Times New Roman" w:hAnsi="Times New Roman"/>
          <w:szCs w:val="22"/>
          <w:lang w:val="en"/>
        </w:rPr>
        <w:t>The antibacterial activity test was using the disk diffusion method (Kirby-Bau</w:t>
      </w:r>
      <w:r w:rsidR="00263D0A" w:rsidRPr="006937F4">
        <w:rPr>
          <w:rFonts w:ascii="Times New Roman" w:hAnsi="Times New Roman"/>
          <w:szCs w:val="22"/>
          <w:lang w:val="en"/>
        </w:rPr>
        <w:t>e</w:t>
      </w:r>
      <w:r w:rsidRPr="006937F4">
        <w:rPr>
          <w:rFonts w:ascii="Times New Roman" w:hAnsi="Times New Roman"/>
          <w:szCs w:val="22"/>
          <w:lang w:val="en"/>
        </w:rPr>
        <w:t>r Method). A total of 20 µl of a solid soap solution is dripped onto disk paper and awaited until it dries. Meanwhile, petri dishes containing NA media were inoculated with 0.1 ml of bacteria</w:t>
      </w:r>
      <w:r w:rsidR="00D544B6">
        <w:rPr>
          <w:rFonts w:ascii="Times New Roman" w:hAnsi="Times New Roman"/>
          <w:szCs w:val="22"/>
          <w:lang w:val="en"/>
        </w:rPr>
        <w:t>l</w:t>
      </w:r>
      <w:r w:rsidRPr="006937F4">
        <w:rPr>
          <w:rFonts w:ascii="Times New Roman" w:hAnsi="Times New Roman"/>
          <w:szCs w:val="22"/>
          <w:lang w:val="en"/>
        </w:rPr>
        <w:t xml:space="preserve"> suspension and spread evenly over the plates. The disk that has been dripped by the sample </w:t>
      </w:r>
      <w:r w:rsidR="00650F35" w:rsidRPr="006937F4">
        <w:rPr>
          <w:rFonts w:ascii="Times New Roman" w:hAnsi="Times New Roman"/>
          <w:szCs w:val="22"/>
          <w:lang w:val="en"/>
        </w:rPr>
        <w:t xml:space="preserve">was </w:t>
      </w:r>
      <w:r w:rsidRPr="006937F4">
        <w:rPr>
          <w:rFonts w:ascii="Times New Roman" w:hAnsi="Times New Roman"/>
          <w:szCs w:val="22"/>
          <w:lang w:val="en"/>
        </w:rPr>
        <w:t>then placed on the surface of the media. Th</w:t>
      </w:r>
      <w:r w:rsidR="00650F35" w:rsidRPr="006937F4">
        <w:rPr>
          <w:rFonts w:ascii="Times New Roman" w:hAnsi="Times New Roman"/>
          <w:szCs w:val="22"/>
          <w:lang w:val="en"/>
        </w:rPr>
        <w:t xml:space="preserve">e same method was </w:t>
      </w:r>
      <w:r w:rsidRPr="006937F4">
        <w:rPr>
          <w:rFonts w:ascii="Times New Roman" w:hAnsi="Times New Roman"/>
          <w:szCs w:val="22"/>
          <w:lang w:val="en"/>
        </w:rPr>
        <w:t xml:space="preserve">also done on tetracycline as a positive control and </w:t>
      </w:r>
      <w:r w:rsidR="00650F35" w:rsidRPr="006937F4">
        <w:rPr>
          <w:rFonts w:ascii="Times New Roman" w:hAnsi="Times New Roman"/>
          <w:szCs w:val="22"/>
          <w:lang w:val="en"/>
        </w:rPr>
        <w:t>aquadest as</w:t>
      </w:r>
      <w:r w:rsidRPr="006937F4">
        <w:rPr>
          <w:rFonts w:ascii="Times New Roman" w:hAnsi="Times New Roman"/>
          <w:szCs w:val="22"/>
          <w:lang w:val="en"/>
        </w:rPr>
        <w:t xml:space="preserve"> a negative control. Samples were incubated at 37ºC for 24 hours and then observed inhibitory zones were formed</w:t>
      </w:r>
      <w:r w:rsidR="00650F35" w:rsidRPr="006937F4">
        <w:rPr>
          <w:rFonts w:ascii="Times New Roman" w:hAnsi="Times New Roman"/>
          <w:szCs w:val="22"/>
          <w:lang w:val="en"/>
        </w:rPr>
        <w:t xml:space="preserve"> </w:t>
      </w:r>
      <w:r w:rsidR="007431BE" w:rsidRPr="006937F4">
        <w:rPr>
          <w:rFonts w:ascii="Times New Roman" w:hAnsi="Times New Roman"/>
          <w:szCs w:val="22"/>
          <w:lang w:val="en"/>
        </w:rPr>
        <w:t>[18]</w:t>
      </w:r>
      <w:r w:rsidR="00650F35" w:rsidRPr="006937F4">
        <w:rPr>
          <w:rFonts w:ascii="Times New Roman" w:hAnsi="Times New Roman"/>
          <w:szCs w:val="22"/>
          <w:lang w:val="en"/>
        </w:rPr>
        <w:t>.</w:t>
      </w:r>
    </w:p>
    <w:p w14:paraId="2F644C5B" w14:textId="77777777" w:rsidR="00D6725E" w:rsidRPr="006937F4" w:rsidRDefault="00D6725E" w:rsidP="00370EA9">
      <w:pPr>
        <w:tabs>
          <w:tab w:val="left" w:pos="7501"/>
        </w:tabs>
        <w:spacing w:before="120" w:after="0" w:line="240" w:lineRule="auto"/>
        <w:jc w:val="both"/>
        <w:rPr>
          <w:rFonts w:ascii="Times New Roman" w:hAnsi="Times New Roman"/>
          <w:b/>
          <w:szCs w:val="22"/>
        </w:rPr>
      </w:pPr>
    </w:p>
    <w:p w14:paraId="35D2136E" w14:textId="77777777" w:rsidR="009648F4" w:rsidRPr="006937F4" w:rsidRDefault="00E56054" w:rsidP="00370EA9">
      <w:pPr>
        <w:pStyle w:val="ListParagraph"/>
        <w:numPr>
          <w:ilvl w:val="0"/>
          <w:numId w:val="23"/>
        </w:numPr>
        <w:tabs>
          <w:tab w:val="left" w:pos="7920"/>
        </w:tabs>
        <w:spacing w:before="120" w:after="0" w:line="240" w:lineRule="auto"/>
        <w:ind w:left="360" w:hanging="360"/>
        <w:jc w:val="both"/>
        <w:rPr>
          <w:rFonts w:ascii="Times New Roman" w:hAnsi="Times New Roman"/>
          <w:b/>
          <w:szCs w:val="22"/>
        </w:rPr>
      </w:pPr>
      <w:r w:rsidRPr="006937F4">
        <w:rPr>
          <w:rFonts w:ascii="Times New Roman" w:hAnsi="Times New Roman"/>
          <w:b/>
          <w:szCs w:val="22"/>
        </w:rPr>
        <w:t>R</w:t>
      </w:r>
      <w:r w:rsidR="009648F4" w:rsidRPr="006937F4">
        <w:rPr>
          <w:rFonts w:ascii="Times New Roman" w:hAnsi="Times New Roman"/>
          <w:b/>
          <w:szCs w:val="22"/>
        </w:rPr>
        <w:t>esults and Discussion</w:t>
      </w:r>
    </w:p>
    <w:p w14:paraId="57402AAB" w14:textId="77777777" w:rsidR="009648F4" w:rsidRPr="006937F4" w:rsidRDefault="009648F4" w:rsidP="00370EA9">
      <w:pPr>
        <w:spacing w:before="120" w:after="0" w:line="240" w:lineRule="auto"/>
        <w:jc w:val="both"/>
        <w:rPr>
          <w:rFonts w:ascii="Times New Roman" w:hAnsi="Times New Roman"/>
          <w:i/>
          <w:szCs w:val="22"/>
        </w:rPr>
      </w:pPr>
      <w:r w:rsidRPr="006937F4">
        <w:rPr>
          <w:rFonts w:ascii="Times New Roman" w:hAnsi="Times New Roman"/>
          <w:i/>
          <w:szCs w:val="22"/>
        </w:rPr>
        <w:t>3.1. Extracts E</w:t>
      </w:r>
      <w:r w:rsidR="00941095" w:rsidRPr="006937F4">
        <w:rPr>
          <w:rFonts w:ascii="Times New Roman" w:hAnsi="Times New Roman"/>
          <w:i/>
          <w:szCs w:val="22"/>
        </w:rPr>
        <w:t>xamination</w:t>
      </w:r>
    </w:p>
    <w:p w14:paraId="53B1B571" w14:textId="77777777" w:rsidR="00103C35" w:rsidRPr="006937F4" w:rsidRDefault="00103C35" w:rsidP="00370EA9">
      <w:pPr>
        <w:spacing w:before="120" w:after="0" w:line="240" w:lineRule="auto"/>
        <w:jc w:val="both"/>
        <w:rPr>
          <w:rFonts w:ascii="Times New Roman" w:hAnsi="Times New Roman"/>
          <w:szCs w:val="22"/>
        </w:rPr>
      </w:pPr>
      <w:r w:rsidRPr="006937F4">
        <w:rPr>
          <w:rStyle w:val="tlid-translation"/>
          <w:rFonts w:ascii="Times New Roman" w:eastAsia="SimSun" w:hAnsi="Times New Roman"/>
          <w:szCs w:val="22"/>
          <w:lang w:val="en"/>
        </w:rPr>
        <w:lastRenderedPageBreak/>
        <w:t xml:space="preserve">Extraction was done by </w:t>
      </w:r>
      <w:ins w:id="25" w:author="Lilik Astari" w:date="2020-03-18T13:11:00Z">
        <w:r w:rsidR="003F7409">
          <w:rPr>
            <w:rStyle w:val="tlid-translation"/>
            <w:rFonts w:ascii="Times New Roman" w:eastAsia="SimSun" w:hAnsi="Times New Roman"/>
            <w:szCs w:val="22"/>
            <w:lang w:val="en"/>
          </w:rPr>
          <w:t xml:space="preserve">the </w:t>
        </w:r>
      </w:ins>
      <w:r w:rsidRPr="006937F4">
        <w:rPr>
          <w:rStyle w:val="tlid-translation"/>
          <w:rFonts w:ascii="Times New Roman" w:eastAsia="SimSun" w:hAnsi="Times New Roman"/>
          <w:szCs w:val="22"/>
          <w:lang w:val="en"/>
        </w:rPr>
        <w:t xml:space="preserve">maceration method using 70% alcohol. We obtained as much as 178 g thick extract from 830 g of oil palm leaves powder. From </w:t>
      </w:r>
      <w:del w:id="26" w:author="Lilik Astari" w:date="2020-03-18T13:11:00Z">
        <w:r w:rsidR="000D3A5D" w:rsidRPr="006937F4" w:rsidDel="003F7409">
          <w:rPr>
            <w:rStyle w:val="tlid-translation"/>
            <w:rFonts w:ascii="Times New Roman" w:eastAsia="SimSun" w:hAnsi="Times New Roman"/>
            <w:szCs w:val="22"/>
            <w:lang w:val="en"/>
          </w:rPr>
          <w:delText xml:space="preserve">that </w:delText>
        </w:r>
      </w:del>
      <w:r w:rsidR="000D3A5D" w:rsidRPr="006937F4">
        <w:rPr>
          <w:rStyle w:val="tlid-translation"/>
          <w:rFonts w:ascii="Times New Roman" w:eastAsia="SimSun" w:hAnsi="Times New Roman"/>
          <w:szCs w:val="22"/>
          <w:lang w:val="en"/>
        </w:rPr>
        <w:t>result</w:t>
      </w:r>
      <w:del w:id="27" w:author="Lilik Astari" w:date="2020-03-18T13:11:00Z">
        <w:r w:rsidR="000D3A5D" w:rsidRPr="006937F4" w:rsidDel="003F7409">
          <w:rPr>
            <w:rStyle w:val="tlid-translation"/>
            <w:rFonts w:ascii="Times New Roman" w:eastAsia="SimSun" w:hAnsi="Times New Roman"/>
            <w:szCs w:val="22"/>
            <w:lang w:val="en"/>
          </w:rPr>
          <w:delText>s</w:delText>
        </w:r>
      </w:del>
      <w:r w:rsidR="000D3A5D" w:rsidRPr="006937F4">
        <w:rPr>
          <w:rStyle w:val="tlid-translation"/>
          <w:rFonts w:ascii="Times New Roman" w:eastAsia="SimSun" w:hAnsi="Times New Roman"/>
          <w:szCs w:val="22"/>
          <w:lang w:val="en"/>
        </w:rPr>
        <w:t xml:space="preserve">, </w:t>
      </w:r>
      <w:r w:rsidRPr="006937F4">
        <w:rPr>
          <w:rStyle w:val="tlid-translation"/>
          <w:rFonts w:ascii="Times New Roman" w:eastAsia="SimSun" w:hAnsi="Times New Roman"/>
          <w:szCs w:val="22"/>
          <w:lang w:val="en"/>
        </w:rPr>
        <w:t xml:space="preserve">the yield </w:t>
      </w:r>
      <w:r w:rsidR="000D3A5D" w:rsidRPr="006937F4">
        <w:rPr>
          <w:rStyle w:val="tlid-translation"/>
          <w:rFonts w:ascii="Times New Roman" w:eastAsia="SimSun" w:hAnsi="Times New Roman"/>
          <w:szCs w:val="22"/>
          <w:lang w:val="en"/>
        </w:rPr>
        <w:t xml:space="preserve">we </w:t>
      </w:r>
      <w:del w:id="28" w:author="Lilik Astari" w:date="2020-03-18T13:11:00Z">
        <w:r w:rsidR="000D3A5D" w:rsidRPr="006937F4" w:rsidDel="00C158C0">
          <w:rPr>
            <w:rStyle w:val="tlid-translation"/>
            <w:rFonts w:ascii="Times New Roman" w:eastAsia="SimSun" w:hAnsi="Times New Roman"/>
            <w:szCs w:val="22"/>
            <w:lang w:val="en"/>
          </w:rPr>
          <w:delText xml:space="preserve">got </w:delText>
        </w:r>
      </w:del>
      <w:ins w:id="29" w:author="Lilik Astari" w:date="2020-03-18T13:11:00Z">
        <w:r w:rsidR="00C158C0">
          <w:rPr>
            <w:rStyle w:val="tlid-translation"/>
            <w:rFonts w:ascii="Times New Roman" w:eastAsia="SimSun" w:hAnsi="Times New Roman"/>
            <w:szCs w:val="22"/>
            <w:lang w:val="en"/>
          </w:rPr>
          <w:t>obtain</w:t>
        </w:r>
        <w:r w:rsidR="00C158C0" w:rsidRPr="006937F4">
          <w:rPr>
            <w:rStyle w:val="tlid-translation"/>
            <w:rFonts w:ascii="Times New Roman" w:eastAsia="SimSun" w:hAnsi="Times New Roman"/>
            <w:szCs w:val="22"/>
            <w:lang w:val="en"/>
          </w:rPr>
          <w:t xml:space="preserve"> </w:t>
        </w:r>
      </w:ins>
      <w:r w:rsidRPr="006937F4">
        <w:rPr>
          <w:rStyle w:val="tlid-translation"/>
          <w:rFonts w:ascii="Times New Roman" w:eastAsia="SimSun" w:hAnsi="Times New Roman"/>
          <w:szCs w:val="22"/>
          <w:lang w:val="en"/>
        </w:rPr>
        <w:t>was 21.4%. The results can be seen in Table 2.</w:t>
      </w:r>
    </w:p>
    <w:p w14:paraId="638A894A" w14:textId="77777777" w:rsidR="00E56054" w:rsidRPr="006937F4" w:rsidRDefault="00E56054" w:rsidP="00602187">
      <w:pPr>
        <w:spacing w:before="120" w:after="0" w:line="240" w:lineRule="auto"/>
        <w:jc w:val="center"/>
        <w:rPr>
          <w:rFonts w:ascii="Times New Roman" w:hAnsi="Times New Roman"/>
          <w:szCs w:val="22"/>
        </w:rPr>
      </w:pPr>
      <w:r w:rsidRPr="006937F4">
        <w:rPr>
          <w:rFonts w:ascii="Times New Roman" w:hAnsi="Times New Roman"/>
          <w:b/>
          <w:szCs w:val="22"/>
        </w:rPr>
        <w:t xml:space="preserve">Table </w:t>
      </w:r>
      <w:r w:rsidR="000D3A5D" w:rsidRPr="006937F4">
        <w:rPr>
          <w:rFonts w:ascii="Times New Roman" w:hAnsi="Times New Roman"/>
          <w:b/>
          <w:szCs w:val="22"/>
        </w:rPr>
        <w:t>2</w:t>
      </w:r>
      <w:r w:rsidRPr="006937F4">
        <w:rPr>
          <w:rFonts w:ascii="Times New Roman" w:hAnsi="Times New Roman"/>
          <w:b/>
          <w:szCs w:val="22"/>
        </w:rPr>
        <w:t>.</w:t>
      </w:r>
      <w:r w:rsidR="000D3A5D" w:rsidRPr="006937F4">
        <w:rPr>
          <w:rFonts w:ascii="Times New Roman" w:hAnsi="Times New Roman"/>
          <w:szCs w:val="22"/>
        </w:rPr>
        <w:t xml:space="preserve"> </w:t>
      </w:r>
      <w:r w:rsidR="00140048">
        <w:rPr>
          <w:rFonts w:ascii="Times New Roman" w:hAnsi="Times New Roman"/>
          <w:szCs w:val="22"/>
        </w:rPr>
        <w:t xml:space="preserve">The </w:t>
      </w:r>
      <w:r w:rsidR="000D3A5D" w:rsidRPr="006937F4">
        <w:rPr>
          <w:rFonts w:ascii="Times New Roman" w:hAnsi="Times New Roman"/>
          <w:szCs w:val="22"/>
        </w:rPr>
        <w:t>Yield of Oil Palm Leaves Extracted Using 70% alcohol</w:t>
      </w:r>
      <w:r w:rsidR="00B007F5" w:rsidRPr="006937F4">
        <w:rPr>
          <w:rFonts w:ascii="Times New Roman" w:hAnsi="Times New Roman"/>
          <w:szCs w:val="22"/>
        </w:rPr>
        <w:t>.</w:t>
      </w:r>
    </w:p>
    <w:p w14:paraId="54C1C289" w14:textId="77777777" w:rsidR="00162367" w:rsidRPr="006937F4" w:rsidRDefault="00162367" w:rsidP="00602187">
      <w:pPr>
        <w:spacing w:before="120" w:after="0" w:line="240" w:lineRule="auto"/>
        <w:jc w:val="both"/>
        <w:rPr>
          <w:rFonts w:ascii="Times New Roman" w:hAnsi="Times New Roman"/>
          <w:szCs w:val="22"/>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1260"/>
      </w:tblGrid>
      <w:tr w:rsidR="00E56054" w:rsidRPr="006937F4" w14:paraId="1BA6F5D5" w14:textId="77777777" w:rsidTr="000D3A5D">
        <w:trPr>
          <w:jc w:val="center"/>
        </w:trPr>
        <w:tc>
          <w:tcPr>
            <w:tcW w:w="2250" w:type="dxa"/>
            <w:tcBorders>
              <w:top w:val="single" w:sz="4" w:space="0" w:color="auto"/>
              <w:bottom w:val="single" w:sz="4" w:space="0" w:color="auto"/>
            </w:tcBorders>
          </w:tcPr>
          <w:p w14:paraId="2850D5C4" w14:textId="77777777" w:rsidR="00E56054" w:rsidRPr="006937F4" w:rsidRDefault="00E56054" w:rsidP="00602187">
            <w:pPr>
              <w:spacing w:before="120" w:after="0" w:line="240" w:lineRule="auto"/>
              <w:jc w:val="both"/>
              <w:rPr>
                <w:rFonts w:ascii="Times New Roman" w:hAnsi="Times New Roman"/>
                <w:b/>
                <w:szCs w:val="22"/>
              </w:rPr>
            </w:pPr>
            <w:r w:rsidRPr="006937F4">
              <w:rPr>
                <w:rFonts w:ascii="Times New Roman" w:hAnsi="Times New Roman"/>
                <w:b/>
                <w:szCs w:val="22"/>
              </w:rPr>
              <w:t>Leaves Powder (g)</w:t>
            </w:r>
          </w:p>
        </w:tc>
        <w:tc>
          <w:tcPr>
            <w:tcW w:w="2070" w:type="dxa"/>
            <w:tcBorders>
              <w:top w:val="single" w:sz="4" w:space="0" w:color="auto"/>
              <w:bottom w:val="single" w:sz="4" w:space="0" w:color="auto"/>
            </w:tcBorders>
          </w:tcPr>
          <w:p w14:paraId="40258B6E" w14:textId="77777777" w:rsidR="00E56054" w:rsidRPr="006937F4" w:rsidRDefault="00E56054" w:rsidP="00602187">
            <w:pPr>
              <w:spacing w:before="120" w:after="0" w:line="240" w:lineRule="auto"/>
              <w:jc w:val="both"/>
              <w:rPr>
                <w:rFonts w:ascii="Times New Roman" w:hAnsi="Times New Roman"/>
                <w:b/>
                <w:szCs w:val="22"/>
              </w:rPr>
            </w:pPr>
            <w:r w:rsidRPr="006937F4">
              <w:rPr>
                <w:rFonts w:ascii="Times New Roman" w:hAnsi="Times New Roman"/>
                <w:b/>
                <w:szCs w:val="22"/>
              </w:rPr>
              <w:t>Thick Extract (g)</w:t>
            </w:r>
          </w:p>
        </w:tc>
        <w:tc>
          <w:tcPr>
            <w:tcW w:w="1260" w:type="dxa"/>
            <w:tcBorders>
              <w:top w:val="single" w:sz="4" w:space="0" w:color="auto"/>
              <w:bottom w:val="single" w:sz="4" w:space="0" w:color="auto"/>
            </w:tcBorders>
          </w:tcPr>
          <w:p w14:paraId="7B62E2E2" w14:textId="77777777" w:rsidR="00E56054" w:rsidRPr="006937F4" w:rsidRDefault="00E56054" w:rsidP="00602187">
            <w:pPr>
              <w:spacing w:before="120" w:after="0" w:line="240" w:lineRule="auto"/>
              <w:jc w:val="both"/>
              <w:rPr>
                <w:rFonts w:ascii="Times New Roman" w:hAnsi="Times New Roman"/>
                <w:b/>
                <w:szCs w:val="22"/>
              </w:rPr>
            </w:pPr>
            <w:r w:rsidRPr="006937F4">
              <w:rPr>
                <w:rFonts w:ascii="Times New Roman" w:hAnsi="Times New Roman"/>
                <w:b/>
                <w:szCs w:val="22"/>
              </w:rPr>
              <w:t>Yield (%)</w:t>
            </w:r>
          </w:p>
        </w:tc>
      </w:tr>
      <w:tr w:rsidR="00E56054" w:rsidRPr="006937F4" w14:paraId="0E2F055A" w14:textId="77777777" w:rsidTr="000D3A5D">
        <w:trPr>
          <w:jc w:val="center"/>
        </w:trPr>
        <w:tc>
          <w:tcPr>
            <w:tcW w:w="2250" w:type="dxa"/>
            <w:tcBorders>
              <w:top w:val="single" w:sz="4" w:space="0" w:color="auto"/>
            </w:tcBorders>
          </w:tcPr>
          <w:p w14:paraId="6F31BE6C" w14:textId="77777777" w:rsidR="00E56054" w:rsidRPr="006937F4" w:rsidRDefault="00E56054" w:rsidP="00195689">
            <w:pPr>
              <w:spacing w:before="120" w:after="0" w:line="240" w:lineRule="auto"/>
              <w:jc w:val="center"/>
              <w:rPr>
                <w:rFonts w:ascii="Times New Roman" w:hAnsi="Times New Roman"/>
                <w:szCs w:val="22"/>
              </w:rPr>
            </w:pPr>
            <w:r w:rsidRPr="006937F4">
              <w:rPr>
                <w:rFonts w:ascii="Times New Roman" w:hAnsi="Times New Roman"/>
                <w:szCs w:val="22"/>
              </w:rPr>
              <w:t>830</w:t>
            </w:r>
          </w:p>
        </w:tc>
        <w:tc>
          <w:tcPr>
            <w:tcW w:w="2070" w:type="dxa"/>
            <w:tcBorders>
              <w:top w:val="single" w:sz="4" w:space="0" w:color="auto"/>
            </w:tcBorders>
          </w:tcPr>
          <w:p w14:paraId="62633177" w14:textId="77777777" w:rsidR="00E56054" w:rsidRPr="006937F4" w:rsidRDefault="00E56054" w:rsidP="00195689">
            <w:pPr>
              <w:spacing w:before="120" w:after="0" w:line="240" w:lineRule="auto"/>
              <w:jc w:val="center"/>
              <w:rPr>
                <w:rFonts w:ascii="Times New Roman" w:hAnsi="Times New Roman"/>
                <w:szCs w:val="22"/>
              </w:rPr>
            </w:pPr>
            <w:r w:rsidRPr="006937F4">
              <w:rPr>
                <w:rFonts w:ascii="Times New Roman" w:hAnsi="Times New Roman"/>
                <w:szCs w:val="22"/>
              </w:rPr>
              <w:t>178</w:t>
            </w:r>
          </w:p>
        </w:tc>
        <w:tc>
          <w:tcPr>
            <w:tcW w:w="1260" w:type="dxa"/>
            <w:tcBorders>
              <w:top w:val="single" w:sz="4" w:space="0" w:color="auto"/>
            </w:tcBorders>
          </w:tcPr>
          <w:p w14:paraId="126D825E" w14:textId="77777777" w:rsidR="00E56054" w:rsidRPr="006937F4" w:rsidRDefault="00E56054" w:rsidP="00195689">
            <w:pPr>
              <w:spacing w:before="120" w:after="0" w:line="240" w:lineRule="auto"/>
              <w:jc w:val="center"/>
              <w:rPr>
                <w:rFonts w:ascii="Times New Roman" w:hAnsi="Times New Roman"/>
                <w:szCs w:val="22"/>
              </w:rPr>
            </w:pPr>
            <w:r w:rsidRPr="006937F4">
              <w:rPr>
                <w:rFonts w:ascii="Times New Roman" w:hAnsi="Times New Roman"/>
                <w:szCs w:val="22"/>
              </w:rPr>
              <w:t>21.4</w:t>
            </w:r>
          </w:p>
        </w:tc>
      </w:tr>
    </w:tbl>
    <w:p w14:paraId="3CECFFD3" w14:textId="77777777" w:rsidR="003C6A9F" w:rsidRPr="006937F4" w:rsidRDefault="003C6A9F" w:rsidP="00602187">
      <w:pPr>
        <w:spacing w:before="120" w:after="0" w:line="240" w:lineRule="auto"/>
        <w:jc w:val="both"/>
        <w:rPr>
          <w:rFonts w:ascii="Times New Roman" w:hAnsi="Times New Roman"/>
          <w:szCs w:val="22"/>
        </w:rPr>
      </w:pPr>
    </w:p>
    <w:p w14:paraId="6B1F08FB" w14:textId="77777777" w:rsidR="0095478A" w:rsidRPr="006937F4" w:rsidRDefault="0095478A" w:rsidP="00370EA9">
      <w:pPr>
        <w:spacing w:before="120" w:after="0" w:line="240" w:lineRule="auto"/>
        <w:jc w:val="both"/>
        <w:rPr>
          <w:rFonts w:ascii="Times New Roman" w:hAnsi="Times New Roman"/>
          <w:szCs w:val="22"/>
        </w:rPr>
      </w:pPr>
      <w:r w:rsidRPr="006937F4">
        <w:rPr>
          <w:rFonts w:ascii="Times New Roman" w:hAnsi="Times New Roman"/>
          <w:i/>
          <w:szCs w:val="22"/>
        </w:rPr>
        <w:t>3.</w:t>
      </w:r>
      <w:r w:rsidR="00941095" w:rsidRPr="006937F4">
        <w:rPr>
          <w:rFonts w:ascii="Times New Roman" w:hAnsi="Times New Roman"/>
          <w:i/>
          <w:szCs w:val="22"/>
        </w:rPr>
        <w:t>1</w:t>
      </w:r>
      <w:r w:rsidRPr="006937F4">
        <w:rPr>
          <w:rFonts w:ascii="Times New Roman" w:hAnsi="Times New Roman"/>
          <w:i/>
          <w:szCs w:val="22"/>
        </w:rPr>
        <w:t>.1 Organoleptic Results</w:t>
      </w:r>
      <w:r w:rsidR="00B77DB7" w:rsidRPr="006937F4">
        <w:rPr>
          <w:rFonts w:ascii="Times New Roman" w:hAnsi="Times New Roman"/>
          <w:i/>
          <w:szCs w:val="22"/>
        </w:rPr>
        <w:t xml:space="preserve">. </w:t>
      </w:r>
      <w:r w:rsidRPr="006937F4">
        <w:rPr>
          <w:rFonts w:ascii="Times New Roman" w:hAnsi="Times New Roman"/>
          <w:szCs w:val="22"/>
        </w:rPr>
        <w:t xml:space="preserve">The organoleptic results showed that the extract </w:t>
      </w:r>
      <w:r w:rsidRPr="006937F4">
        <w:rPr>
          <w:rStyle w:val="tlid-translation"/>
          <w:rFonts w:ascii="Times New Roman" w:eastAsia="SimSun" w:hAnsi="Times New Roman"/>
          <w:szCs w:val="22"/>
          <w:lang w:val="en"/>
        </w:rPr>
        <w:t>of oil palm leaves in the form of thick and concentrated liquid, bl</w:t>
      </w:r>
      <w:r w:rsidR="00140048">
        <w:rPr>
          <w:rStyle w:val="tlid-translation"/>
          <w:rFonts w:ascii="Times New Roman" w:eastAsia="SimSun" w:hAnsi="Times New Roman"/>
          <w:szCs w:val="22"/>
          <w:lang w:val="en"/>
        </w:rPr>
        <w:t>ackish-</w:t>
      </w:r>
      <w:r w:rsidRPr="006937F4">
        <w:rPr>
          <w:rStyle w:val="tlid-translation"/>
          <w:rFonts w:ascii="Times New Roman" w:eastAsia="SimSun" w:hAnsi="Times New Roman"/>
          <w:szCs w:val="22"/>
          <w:lang w:val="en"/>
        </w:rPr>
        <w:t xml:space="preserve">brown, and has </w:t>
      </w:r>
      <w:r w:rsidR="00140048">
        <w:rPr>
          <w:rStyle w:val="tlid-translation"/>
          <w:rFonts w:ascii="Times New Roman" w:eastAsia="SimSun" w:hAnsi="Times New Roman"/>
          <w:szCs w:val="22"/>
          <w:lang w:val="en"/>
        </w:rPr>
        <w:t xml:space="preserve">a </w:t>
      </w:r>
      <w:r w:rsidR="00A90F63" w:rsidRPr="006937F4">
        <w:rPr>
          <w:rStyle w:val="tlid-translation"/>
          <w:rFonts w:ascii="Times New Roman" w:eastAsia="SimSun" w:hAnsi="Times New Roman"/>
          <w:szCs w:val="22"/>
          <w:lang w:val="en"/>
        </w:rPr>
        <w:t xml:space="preserve">typical aroma </w:t>
      </w:r>
      <w:r w:rsidRPr="006937F4">
        <w:rPr>
          <w:rStyle w:val="tlid-translation"/>
          <w:rFonts w:ascii="Times New Roman" w:eastAsia="SimSun" w:hAnsi="Times New Roman"/>
          <w:szCs w:val="22"/>
          <w:lang w:val="en"/>
        </w:rPr>
        <w:t xml:space="preserve">of oil palm </w:t>
      </w:r>
      <w:r w:rsidR="001162DE" w:rsidRPr="006937F4">
        <w:rPr>
          <w:rStyle w:val="tlid-translation"/>
          <w:rFonts w:ascii="Times New Roman" w:eastAsia="SimSun" w:hAnsi="Times New Roman"/>
          <w:szCs w:val="22"/>
          <w:lang w:val="en"/>
        </w:rPr>
        <w:t>leaves</w:t>
      </w:r>
      <w:r w:rsidRPr="006937F4">
        <w:rPr>
          <w:rStyle w:val="tlid-translation"/>
          <w:rFonts w:ascii="Times New Roman" w:eastAsia="SimSun" w:hAnsi="Times New Roman"/>
          <w:szCs w:val="22"/>
          <w:lang w:val="en"/>
        </w:rPr>
        <w:t xml:space="preserve">. </w:t>
      </w:r>
      <w:r w:rsidR="001162DE" w:rsidRPr="006937F4">
        <w:rPr>
          <w:rStyle w:val="tlid-translation"/>
          <w:rFonts w:ascii="Times New Roman" w:eastAsia="SimSun" w:hAnsi="Times New Roman"/>
          <w:szCs w:val="22"/>
          <w:lang w:val="en"/>
        </w:rPr>
        <w:t>The results w</w:t>
      </w:r>
      <w:r w:rsidR="00140048">
        <w:rPr>
          <w:rStyle w:val="tlid-translation"/>
          <w:rFonts w:ascii="Times New Roman" w:eastAsia="SimSun" w:hAnsi="Times New Roman"/>
          <w:szCs w:val="22"/>
          <w:lang w:val="en"/>
        </w:rPr>
        <w:t>ere</w:t>
      </w:r>
      <w:r w:rsidR="001162DE" w:rsidRPr="006937F4">
        <w:rPr>
          <w:rStyle w:val="tlid-translation"/>
          <w:rFonts w:ascii="Times New Roman" w:eastAsia="SimSun" w:hAnsi="Times New Roman"/>
          <w:szCs w:val="22"/>
          <w:lang w:val="en"/>
        </w:rPr>
        <w:t xml:space="preserve"> </w:t>
      </w:r>
      <w:r w:rsidRPr="006937F4">
        <w:rPr>
          <w:rFonts w:ascii="Times New Roman" w:hAnsi="Times New Roman"/>
          <w:szCs w:val="22"/>
        </w:rPr>
        <w:t xml:space="preserve">presented </w:t>
      </w:r>
      <w:r w:rsidR="00140048">
        <w:rPr>
          <w:rFonts w:ascii="Times New Roman" w:hAnsi="Times New Roman"/>
          <w:szCs w:val="22"/>
        </w:rPr>
        <w:t>in</w:t>
      </w:r>
      <w:r w:rsidRPr="006937F4">
        <w:rPr>
          <w:rFonts w:ascii="Times New Roman" w:hAnsi="Times New Roman"/>
          <w:szCs w:val="22"/>
        </w:rPr>
        <w:t xml:space="preserve"> Table 3.</w:t>
      </w:r>
    </w:p>
    <w:p w14:paraId="20A88264" w14:textId="77777777" w:rsidR="00162367" w:rsidRPr="006937F4" w:rsidRDefault="00162367" w:rsidP="00370EA9">
      <w:pPr>
        <w:spacing w:before="120" w:after="0" w:line="240" w:lineRule="auto"/>
        <w:jc w:val="both"/>
        <w:rPr>
          <w:rFonts w:ascii="Times New Roman" w:hAnsi="Times New Roman"/>
          <w:szCs w:val="22"/>
        </w:rPr>
      </w:pPr>
    </w:p>
    <w:p w14:paraId="7B9EFDE2" w14:textId="77777777" w:rsidR="009648F4" w:rsidRPr="006937F4" w:rsidRDefault="009648F4" w:rsidP="00370EA9">
      <w:pPr>
        <w:spacing w:before="120" w:after="0" w:line="240" w:lineRule="auto"/>
        <w:jc w:val="center"/>
        <w:rPr>
          <w:rFonts w:ascii="Times New Roman" w:hAnsi="Times New Roman"/>
          <w:b/>
          <w:szCs w:val="22"/>
        </w:rPr>
      </w:pPr>
      <w:r w:rsidRPr="006937F4">
        <w:rPr>
          <w:rFonts w:ascii="Times New Roman" w:hAnsi="Times New Roman"/>
          <w:b/>
          <w:szCs w:val="22"/>
        </w:rPr>
        <w:t>Tab</w:t>
      </w:r>
      <w:r w:rsidR="008A5127" w:rsidRPr="006937F4">
        <w:rPr>
          <w:rFonts w:ascii="Times New Roman" w:hAnsi="Times New Roman"/>
          <w:b/>
          <w:szCs w:val="22"/>
        </w:rPr>
        <w:t>le</w:t>
      </w:r>
      <w:r w:rsidRPr="006937F4">
        <w:rPr>
          <w:rFonts w:ascii="Times New Roman" w:hAnsi="Times New Roman"/>
          <w:b/>
          <w:szCs w:val="22"/>
        </w:rPr>
        <w:t xml:space="preserve"> </w:t>
      </w:r>
      <w:r w:rsidR="001162DE" w:rsidRPr="006937F4">
        <w:rPr>
          <w:rFonts w:ascii="Times New Roman" w:hAnsi="Times New Roman"/>
          <w:b/>
          <w:szCs w:val="22"/>
        </w:rPr>
        <w:t>3.</w:t>
      </w:r>
      <w:r w:rsidRPr="006937F4">
        <w:rPr>
          <w:rFonts w:ascii="Times New Roman" w:hAnsi="Times New Roman"/>
          <w:b/>
          <w:szCs w:val="22"/>
        </w:rPr>
        <w:t xml:space="preserve"> </w:t>
      </w:r>
      <w:r w:rsidR="001162DE" w:rsidRPr="006937F4">
        <w:rPr>
          <w:rFonts w:ascii="Times New Roman" w:hAnsi="Times New Roman"/>
          <w:szCs w:val="22"/>
        </w:rPr>
        <w:t>Organoleptic Results of Oil Palm Leaves Extract</w:t>
      </w:r>
      <w:r w:rsidR="00B007F5" w:rsidRPr="006937F4">
        <w:rPr>
          <w:rFonts w:ascii="Times New Roman" w:hAnsi="Times New Roman"/>
          <w:szCs w:val="22"/>
        </w:rPr>
        <w:t>.</w:t>
      </w:r>
    </w:p>
    <w:p w14:paraId="1D7EB2DA" w14:textId="77777777" w:rsidR="001162DE" w:rsidRPr="006937F4" w:rsidRDefault="001162DE" w:rsidP="00370EA9">
      <w:pPr>
        <w:spacing w:before="120" w:after="0" w:line="240" w:lineRule="auto"/>
        <w:jc w:val="both"/>
        <w:rPr>
          <w:rFonts w:ascii="Times New Roman" w:hAnsi="Times New Roman"/>
          <w:b/>
          <w:szCs w:val="22"/>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tblGrid>
      <w:tr w:rsidR="007C5A7F" w:rsidRPr="006937F4" w14:paraId="3AD15C8D" w14:textId="77777777" w:rsidTr="005763D2">
        <w:trPr>
          <w:jc w:val="center"/>
        </w:trPr>
        <w:tc>
          <w:tcPr>
            <w:tcW w:w="1800" w:type="dxa"/>
            <w:tcBorders>
              <w:top w:val="single" w:sz="4" w:space="0" w:color="auto"/>
              <w:bottom w:val="single" w:sz="4" w:space="0" w:color="auto"/>
            </w:tcBorders>
          </w:tcPr>
          <w:p w14:paraId="20A01077" w14:textId="77777777" w:rsidR="007C5A7F" w:rsidRPr="006937F4" w:rsidRDefault="00676203" w:rsidP="00370EA9">
            <w:pPr>
              <w:spacing w:before="120" w:after="0" w:line="240" w:lineRule="auto"/>
              <w:jc w:val="both"/>
              <w:rPr>
                <w:rFonts w:ascii="Times New Roman" w:hAnsi="Times New Roman"/>
                <w:b/>
                <w:szCs w:val="22"/>
              </w:rPr>
            </w:pPr>
            <w:r w:rsidRPr="006937F4">
              <w:rPr>
                <w:rFonts w:ascii="Times New Roman" w:hAnsi="Times New Roman"/>
                <w:b/>
                <w:szCs w:val="22"/>
              </w:rPr>
              <w:t xml:space="preserve">Criteria </w:t>
            </w:r>
          </w:p>
        </w:tc>
        <w:tc>
          <w:tcPr>
            <w:tcW w:w="3510" w:type="dxa"/>
            <w:tcBorders>
              <w:top w:val="single" w:sz="4" w:space="0" w:color="auto"/>
              <w:bottom w:val="single" w:sz="4" w:space="0" w:color="auto"/>
            </w:tcBorders>
          </w:tcPr>
          <w:p w14:paraId="37A472B5" w14:textId="77777777" w:rsidR="007C5A7F" w:rsidRPr="006937F4" w:rsidRDefault="00676203" w:rsidP="00370EA9">
            <w:pPr>
              <w:spacing w:before="120" w:after="0" w:line="240" w:lineRule="auto"/>
              <w:jc w:val="both"/>
              <w:rPr>
                <w:rFonts w:ascii="Times New Roman" w:hAnsi="Times New Roman"/>
                <w:b/>
                <w:szCs w:val="22"/>
              </w:rPr>
            </w:pPr>
            <w:r w:rsidRPr="006937F4">
              <w:rPr>
                <w:rFonts w:ascii="Times New Roman" w:hAnsi="Times New Roman"/>
                <w:b/>
                <w:szCs w:val="22"/>
              </w:rPr>
              <w:t xml:space="preserve">Organoleptic Results </w:t>
            </w:r>
          </w:p>
        </w:tc>
      </w:tr>
      <w:tr w:rsidR="007C5A7F" w:rsidRPr="006937F4" w14:paraId="12557A83" w14:textId="77777777" w:rsidTr="005763D2">
        <w:trPr>
          <w:jc w:val="center"/>
        </w:trPr>
        <w:tc>
          <w:tcPr>
            <w:tcW w:w="1800" w:type="dxa"/>
            <w:tcBorders>
              <w:top w:val="single" w:sz="4" w:space="0" w:color="auto"/>
            </w:tcBorders>
          </w:tcPr>
          <w:p w14:paraId="0CD85C0D" w14:textId="77777777" w:rsidR="007C5A7F" w:rsidRPr="006937F4" w:rsidRDefault="0059393A" w:rsidP="00370EA9">
            <w:pPr>
              <w:spacing w:before="120" w:after="0" w:line="240" w:lineRule="auto"/>
              <w:jc w:val="both"/>
              <w:rPr>
                <w:rFonts w:ascii="Times New Roman" w:hAnsi="Times New Roman"/>
                <w:szCs w:val="22"/>
              </w:rPr>
            </w:pPr>
            <w:r w:rsidRPr="006937F4">
              <w:rPr>
                <w:rFonts w:ascii="Times New Roman" w:hAnsi="Times New Roman"/>
                <w:szCs w:val="22"/>
              </w:rPr>
              <w:t xml:space="preserve">Shape </w:t>
            </w:r>
          </w:p>
        </w:tc>
        <w:tc>
          <w:tcPr>
            <w:tcW w:w="3510" w:type="dxa"/>
            <w:tcBorders>
              <w:top w:val="single" w:sz="4" w:space="0" w:color="auto"/>
            </w:tcBorders>
          </w:tcPr>
          <w:p w14:paraId="6350157E" w14:textId="77777777" w:rsidR="007C5A7F" w:rsidRPr="006937F4" w:rsidRDefault="0059393A" w:rsidP="00370EA9">
            <w:pPr>
              <w:spacing w:before="120" w:after="0" w:line="240" w:lineRule="auto"/>
              <w:jc w:val="both"/>
              <w:rPr>
                <w:rFonts w:ascii="Times New Roman" w:hAnsi="Times New Roman"/>
                <w:szCs w:val="22"/>
              </w:rPr>
            </w:pPr>
            <w:r w:rsidRPr="006937F4">
              <w:rPr>
                <w:rStyle w:val="tlid-translation"/>
                <w:rFonts w:ascii="Times New Roman" w:eastAsia="SimSun" w:hAnsi="Times New Roman"/>
                <w:szCs w:val="22"/>
                <w:lang w:val="en"/>
              </w:rPr>
              <w:t>thick and concentrated liquid</w:t>
            </w:r>
          </w:p>
        </w:tc>
      </w:tr>
      <w:tr w:rsidR="007C5A7F" w:rsidRPr="006937F4" w14:paraId="378AB392" w14:textId="77777777" w:rsidTr="005763D2">
        <w:trPr>
          <w:jc w:val="center"/>
        </w:trPr>
        <w:tc>
          <w:tcPr>
            <w:tcW w:w="1800" w:type="dxa"/>
          </w:tcPr>
          <w:p w14:paraId="7449B11A" w14:textId="77777777" w:rsidR="007C5A7F" w:rsidRPr="006937F4" w:rsidRDefault="00754E5E" w:rsidP="00370EA9">
            <w:pPr>
              <w:spacing w:before="120" w:after="0" w:line="240" w:lineRule="auto"/>
              <w:jc w:val="both"/>
              <w:rPr>
                <w:rFonts w:ascii="Times New Roman" w:hAnsi="Times New Roman"/>
                <w:szCs w:val="22"/>
              </w:rPr>
            </w:pPr>
            <w:r w:rsidRPr="006937F4">
              <w:rPr>
                <w:rFonts w:ascii="Times New Roman" w:hAnsi="Times New Roman"/>
                <w:szCs w:val="22"/>
              </w:rPr>
              <w:t xml:space="preserve">Aroma </w:t>
            </w:r>
          </w:p>
        </w:tc>
        <w:tc>
          <w:tcPr>
            <w:tcW w:w="3510" w:type="dxa"/>
          </w:tcPr>
          <w:p w14:paraId="4A1C3785" w14:textId="77777777" w:rsidR="007C5A7F" w:rsidRPr="006937F4" w:rsidRDefault="00C158C0" w:rsidP="00370EA9">
            <w:pPr>
              <w:spacing w:before="120" w:after="0" w:line="240" w:lineRule="auto"/>
              <w:jc w:val="both"/>
              <w:rPr>
                <w:rFonts w:ascii="Times New Roman" w:hAnsi="Times New Roman"/>
                <w:szCs w:val="22"/>
              </w:rPr>
            </w:pPr>
            <w:ins w:id="30" w:author="Lilik Astari" w:date="2020-03-18T13:12:00Z">
              <w:r>
                <w:rPr>
                  <w:rStyle w:val="tlid-translation"/>
                  <w:rFonts w:eastAsia="SimSun"/>
                  <w:lang w:val="en"/>
                </w:rPr>
                <w:t xml:space="preserve">the </w:t>
              </w:r>
            </w:ins>
            <w:r w:rsidR="00B007F5" w:rsidRPr="006937F4">
              <w:rPr>
                <w:rStyle w:val="tlid-translation"/>
                <w:rFonts w:ascii="Times New Roman" w:eastAsia="SimSun" w:hAnsi="Times New Roman"/>
                <w:szCs w:val="22"/>
                <w:lang w:val="en"/>
              </w:rPr>
              <w:t xml:space="preserve">typical </w:t>
            </w:r>
            <w:r w:rsidR="005763D2" w:rsidRPr="006937F4">
              <w:rPr>
                <w:rStyle w:val="tlid-translation"/>
                <w:rFonts w:ascii="Times New Roman" w:eastAsia="SimSun" w:hAnsi="Times New Roman"/>
                <w:szCs w:val="22"/>
                <w:lang w:val="en"/>
              </w:rPr>
              <w:t>aroma</w:t>
            </w:r>
            <w:r w:rsidR="0059393A" w:rsidRPr="006937F4">
              <w:rPr>
                <w:rStyle w:val="tlid-translation"/>
                <w:rFonts w:ascii="Times New Roman" w:eastAsia="SimSun" w:hAnsi="Times New Roman"/>
                <w:szCs w:val="22"/>
                <w:lang w:val="en"/>
              </w:rPr>
              <w:t xml:space="preserve"> of oil palm leaves</w:t>
            </w:r>
          </w:p>
        </w:tc>
      </w:tr>
      <w:tr w:rsidR="007C5A7F" w:rsidRPr="006937F4" w14:paraId="60512134" w14:textId="77777777" w:rsidTr="005763D2">
        <w:trPr>
          <w:jc w:val="center"/>
        </w:trPr>
        <w:tc>
          <w:tcPr>
            <w:tcW w:w="1800" w:type="dxa"/>
          </w:tcPr>
          <w:p w14:paraId="5F17C21A" w14:textId="77777777" w:rsidR="007C5A7F" w:rsidRPr="006937F4" w:rsidRDefault="0014730E" w:rsidP="00370EA9">
            <w:pPr>
              <w:spacing w:before="120" w:after="0" w:line="240" w:lineRule="auto"/>
              <w:jc w:val="both"/>
              <w:rPr>
                <w:rFonts w:ascii="Times New Roman" w:hAnsi="Times New Roman"/>
                <w:szCs w:val="22"/>
              </w:rPr>
            </w:pPr>
            <w:r>
              <w:rPr>
                <w:rFonts w:ascii="Times New Roman" w:hAnsi="Times New Roman"/>
                <w:szCs w:val="22"/>
              </w:rPr>
              <w:t>Colour</w:t>
            </w:r>
            <w:r w:rsidR="007C5A7F" w:rsidRPr="006937F4">
              <w:rPr>
                <w:rFonts w:ascii="Times New Roman" w:hAnsi="Times New Roman"/>
                <w:szCs w:val="22"/>
              </w:rPr>
              <w:t xml:space="preserve"> </w:t>
            </w:r>
          </w:p>
        </w:tc>
        <w:tc>
          <w:tcPr>
            <w:tcW w:w="3510" w:type="dxa"/>
          </w:tcPr>
          <w:p w14:paraId="2D7E4606" w14:textId="77777777" w:rsidR="007C5A7F" w:rsidRPr="006937F4" w:rsidRDefault="00D20D20" w:rsidP="00D20D20">
            <w:pPr>
              <w:spacing w:before="120" w:after="0" w:line="240" w:lineRule="auto"/>
              <w:jc w:val="both"/>
              <w:rPr>
                <w:rFonts w:ascii="Times New Roman" w:hAnsi="Times New Roman"/>
                <w:szCs w:val="22"/>
              </w:rPr>
            </w:pPr>
            <w:r>
              <w:rPr>
                <w:rStyle w:val="tlid-translation"/>
                <w:rFonts w:ascii="Times New Roman" w:eastAsia="SimSun" w:hAnsi="Times New Roman"/>
                <w:szCs w:val="22"/>
                <w:lang w:val="en"/>
              </w:rPr>
              <w:t>Blackish-</w:t>
            </w:r>
            <w:r w:rsidR="0059393A" w:rsidRPr="006937F4">
              <w:rPr>
                <w:rStyle w:val="tlid-translation"/>
                <w:rFonts w:ascii="Times New Roman" w:eastAsia="SimSun" w:hAnsi="Times New Roman"/>
                <w:szCs w:val="22"/>
                <w:lang w:val="en"/>
              </w:rPr>
              <w:t xml:space="preserve">brown </w:t>
            </w:r>
          </w:p>
        </w:tc>
      </w:tr>
    </w:tbl>
    <w:p w14:paraId="2373BD9B" w14:textId="77777777" w:rsidR="007C5A7F" w:rsidRPr="006937F4" w:rsidRDefault="007C5A7F" w:rsidP="00370EA9">
      <w:pPr>
        <w:spacing w:before="120" w:after="0" w:line="240" w:lineRule="auto"/>
        <w:jc w:val="both"/>
        <w:rPr>
          <w:rFonts w:ascii="Times New Roman" w:hAnsi="Times New Roman"/>
          <w:b/>
          <w:szCs w:val="22"/>
        </w:rPr>
      </w:pPr>
    </w:p>
    <w:p w14:paraId="2A3DA47F" w14:textId="77777777" w:rsidR="009648F4" w:rsidRPr="006937F4" w:rsidRDefault="00313FA4" w:rsidP="00370EA9">
      <w:pPr>
        <w:spacing w:before="120" w:after="0" w:line="240" w:lineRule="auto"/>
        <w:jc w:val="both"/>
        <w:rPr>
          <w:rFonts w:ascii="Times New Roman" w:hAnsi="Times New Roman"/>
          <w:szCs w:val="22"/>
        </w:rPr>
      </w:pPr>
      <w:r w:rsidRPr="006937F4">
        <w:rPr>
          <w:rFonts w:ascii="Times New Roman" w:hAnsi="Times New Roman"/>
          <w:i/>
          <w:szCs w:val="22"/>
        </w:rPr>
        <w:t>3.</w:t>
      </w:r>
      <w:r w:rsidR="00941095" w:rsidRPr="006937F4">
        <w:rPr>
          <w:rFonts w:ascii="Times New Roman" w:hAnsi="Times New Roman"/>
          <w:i/>
          <w:szCs w:val="22"/>
        </w:rPr>
        <w:t>1</w:t>
      </w:r>
      <w:r w:rsidRPr="006937F4">
        <w:rPr>
          <w:rFonts w:ascii="Times New Roman" w:hAnsi="Times New Roman"/>
          <w:i/>
          <w:szCs w:val="22"/>
        </w:rPr>
        <w:t xml:space="preserve">.2. </w:t>
      </w:r>
      <w:r w:rsidR="000A60CA" w:rsidRPr="006937F4">
        <w:rPr>
          <w:rFonts w:ascii="Times New Roman" w:hAnsi="Times New Roman"/>
          <w:i/>
          <w:szCs w:val="22"/>
        </w:rPr>
        <w:t>Phytochemical Screening</w:t>
      </w:r>
      <w:r w:rsidR="00B77DB7" w:rsidRPr="006937F4">
        <w:rPr>
          <w:rFonts w:ascii="Times New Roman" w:hAnsi="Times New Roman"/>
          <w:i/>
          <w:szCs w:val="22"/>
        </w:rPr>
        <w:t xml:space="preserve">. </w:t>
      </w:r>
      <w:r w:rsidR="00AB0020" w:rsidRPr="006937F4">
        <w:rPr>
          <w:rStyle w:val="tlid-translation"/>
          <w:rFonts w:ascii="Times New Roman" w:eastAsia="SimSun" w:hAnsi="Times New Roman"/>
          <w:szCs w:val="22"/>
          <w:lang w:val="en"/>
        </w:rPr>
        <w:t>The results of the phytochemical screening showed that the ethanolic extract of oil palm leaves contain</w:t>
      </w:r>
      <w:ins w:id="31" w:author="Lilik Astari" w:date="2020-03-18T13:12:00Z">
        <w:r w:rsidR="00C158C0">
          <w:rPr>
            <w:rStyle w:val="tlid-translation"/>
            <w:rFonts w:ascii="Times New Roman" w:eastAsia="SimSun" w:hAnsi="Times New Roman"/>
            <w:szCs w:val="22"/>
            <w:lang w:val="en"/>
          </w:rPr>
          <w:t>s</w:t>
        </w:r>
      </w:ins>
      <w:r w:rsidR="00AB0020" w:rsidRPr="006937F4">
        <w:rPr>
          <w:rStyle w:val="tlid-translation"/>
          <w:rFonts w:ascii="Times New Roman" w:eastAsia="SimSun" w:hAnsi="Times New Roman"/>
          <w:szCs w:val="22"/>
          <w:lang w:val="en"/>
        </w:rPr>
        <w:t xml:space="preserve"> </w:t>
      </w:r>
      <w:r w:rsidR="009E5E42">
        <w:rPr>
          <w:rStyle w:val="tlid-translation"/>
          <w:rFonts w:ascii="Times New Roman" w:eastAsia="SimSun" w:hAnsi="Times New Roman"/>
          <w:szCs w:val="22"/>
          <w:lang w:val="en"/>
        </w:rPr>
        <w:t xml:space="preserve">an </w:t>
      </w:r>
      <w:r w:rsidR="00AB0020" w:rsidRPr="006937F4">
        <w:rPr>
          <w:rStyle w:val="tlid-translation"/>
          <w:rFonts w:ascii="Times New Roman" w:eastAsia="SimSun" w:hAnsi="Times New Roman"/>
          <w:szCs w:val="22"/>
          <w:lang w:val="en"/>
        </w:rPr>
        <w:t>alkaloid, saponin, tan</w:t>
      </w:r>
      <w:r w:rsidR="009E5E42">
        <w:rPr>
          <w:rStyle w:val="tlid-translation"/>
          <w:rFonts w:ascii="Times New Roman" w:eastAsia="SimSun" w:hAnsi="Times New Roman"/>
          <w:szCs w:val="22"/>
          <w:lang w:val="en"/>
        </w:rPr>
        <w:t>n</w:t>
      </w:r>
      <w:r w:rsidR="00AB0020" w:rsidRPr="006937F4">
        <w:rPr>
          <w:rStyle w:val="tlid-translation"/>
          <w:rFonts w:ascii="Times New Roman" w:eastAsia="SimSun" w:hAnsi="Times New Roman"/>
          <w:szCs w:val="22"/>
          <w:lang w:val="en"/>
        </w:rPr>
        <w:t>in, flavonoid</w:t>
      </w:r>
      <w:ins w:id="32" w:author="Lilik Astari" w:date="2020-03-18T13:12:00Z">
        <w:r w:rsidR="00C158C0">
          <w:rPr>
            <w:rStyle w:val="tlid-translation"/>
            <w:rFonts w:ascii="Times New Roman" w:eastAsia="SimSun" w:hAnsi="Times New Roman"/>
            <w:szCs w:val="22"/>
            <w:lang w:val="en"/>
          </w:rPr>
          <w:t>,</w:t>
        </w:r>
      </w:ins>
      <w:r w:rsidR="00AB0020" w:rsidRPr="006937F4">
        <w:rPr>
          <w:rStyle w:val="tlid-translation"/>
          <w:rFonts w:ascii="Times New Roman" w:eastAsia="SimSun" w:hAnsi="Times New Roman"/>
          <w:szCs w:val="22"/>
          <w:lang w:val="en"/>
        </w:rPr>
        <w:t xml:space="preserve"> and triterpenoid (Table 4). These results were </w:t>
      </w:r>
      <w:del w:id="33" w:author="Lilik Astari" w:date="2020-03-18T13:13:00Z">
        <w:r w:rsidR="009E5E42" w:rsidDel="00C158C0">
          <w:rPr>
            <w:rStyle w:val="tlid-translation"/>
            <w:rFonts w:ascii="Times New Roman" w:eastAsia="SimSun" w:hAnsi="Times New Roman"/>
            <w:szCs w:val="22"/>
            <w:lang w:val="en"/>
          </w:rPr>
          <w:delText>suitable</w:delText>
        </w:r>
        <w:r w:rsidR="00AB0020" w:rsidRPr="006937F4" w:rsidDel="00C158C0">
          <w:rPr>
            <w:rStyle w:val="tlid-translation"/>
            <w:rFonts w:ascii="Times New Roman" w:eastAsia="SimSun" w:hAnsi="Times New Roman"/>
            <w:szCs w:val="22"/>
            <w:lang w:val="en"/>
          </w:rPr>
          <w:delText xml:space="preserve"> </w:delText>
        </w:r>
      </w:del>
      <w:ins w:id="34" w:author="Lilik Astari" w:date="2020-03-18T13:13:00Z">
        <w:r w:rsidR="00C158C0">
          <w:rPr>
            <w:rStyle w:val="tlid-translation"/>
            <w:rFonts w:ascii="Times New Roman" w:eastAsia="SimSun" w:hAnsi="Times New Roman"/>
            <w:szCs w:val="22"/>
            <w:lang w:val="en"/>
          </w:rPr>
          <w:t>similar</w:t>
        </w:r>
        <w:r w:rsidR="00C158C0" w:rsidRPr="006937F4">
          <w:rPr>
            <w:rStyle w:val="tlid-translation"/>
            <w:rFonts w:ascii="Times New Roman" w:eastAsia="SimSun" w:hAnsi="Times New Roman"/>
            <w:szCs w:val="22"/>
            <w:lang w:val="en"/>
          </w:rPr>
          <w:t xml:space="preserve"> </w:t>
        </w:r>
      </w:ins>
      <w:r w:rsidR="00AB0020" w:rsidRPr="006937F4">
        <w:rPr>
          <w:rStyle w:val="tlid-translation"/>
          <w:rFonts w:ascii="Times New Roman" w:eastAsia="SimSun" w:hAnsi="Times New Roman"/>
          <w:szCs w:val="22"/>
          <w:lang w:val="en"/>
        </w:rPr>
        <w:t xml:space="preserve">with research conducted by Febrina </w:t>
      </w:r>
      <w:r w:rsidR="00AB0020" w:rsidRPr="006937F4">
        <w:rPr>
          <w:rStyle w:val="tlid-translation"/>
          <w:rFonts w:ascii="Times New Roman" w:eastAsia="SimSun" w:hAnsi="Times New Roman"/>
          <w:i/>
          <w:szCs w:val="22"/>
          <w:lang w:val="en"/>
        </w:rPr>
        <w:t>et al</w:t>
      </w:r>
      <w:r w:rsidR="00AB0020" w:rsidRPr="006937F4">
        <w:rPr>
          <w:rStyle w:val="tlid-translation"/>
          <w:rFonts w:ascii="Times New Roman" w:eastAsia="SimSun" w:hAnsi="Times New Roman"/>
          <w:szCs w:val="22"/>
          <w:lang w:val="en"/>
        </w:rPr>
        <w:t>. (2018) who us</w:t>
      </w:r>
      <w:r w:rsidR="009E5E42">
        <w:rPr>
          <w:rStyle w:val="tlid-translation"/>
          <w:rFonts w:ascii="Times New Roman" w:eastAsia="SimSun" w:hAnsi="Times New Roman"/>
          <w:szCs w:val="22"/>
          <w:lang w:val="en"/>
        </w:rPr>
        <w:t>ed</w:t>
      </w:r>
      <w:r w:rsidR="00AB0020" w:rsidRPr="006937F4">
        <w:rPr>
          <w:rStyle w:val="tlid-translation"/>
          <w:rFonts w:ascii="Times New Roman" w:eastAsia="SimSun" w:hAnsi="Times New Roman"/>
          <w:szCs w:val="22"/>
          <w:lang w:val="en"/>
        </w:rPr>
        <w:t xml:space="preserve"> 96% ethanol as a solvent</w:t>
      </w:r>
      <w:r w:rsidR="00255276" w:rsidRPr="006937F4">
        <w:rPr>
          <w:rStyle w:val="tlid-translation"/>
          <w:rFonts w:ascii="Times New Roman" w:eastAsia="SimSun" w:hAnsi="Times New Roman"/>
          <w:szCs w:val="22"/>
          <w:lang w:val="en"/>
        </w:rPr>
        <w:t xml:space="preserve"> [10]</w:t>
      </w:r>
      <w:r w:rsidR="00AB0020" w:rsidRPr="006937F4">
        <w:rPr>
          <w:rStyle w:val="tlid-translation"/>
          <w:rFonts w:ascii="Times New Roman" w:eastAsia="SimSun" w:hAnsi="Times New Roman"/>
          <w:szCs w:val="22"/>
          <w:lang w:val="en"/>
        </w:rPr>
        <w:t>.</w:t>
      </w:r>
    </w:p>
    <w:p w14:paraId="19DC7707" w14:textId="77777777" w:rsidR="009648F4" w:rsidRPr="006937F4" w:rsidRDefault="009648F4" w:rsidP="00370EA9">
      <w:pPr>
        <w:tabs>
          <w:tab w:val="left" w:pos="567"/>
        </w:tabs>
        <w:spacing w:before="120" w:after="0" w:line="240" w:lineRule="auto"/>
        <w:jc w:val="both"/>
        <w:rPr>
          <w:rFonts w:ascii="Times New Roman" w:hAnsi="Times New Roman"/>
          <w:szCs w:val="22"/>
        </w:rPr>
      </w:pPr>
    </w:p>
    <w:p w14:paraId="39CF07AF" w14:textId="77777777" w:rsidR="00162367" w:rsidRPr="006937F4" w:rsidRDefault="000A60CA" w:rsidP="00370EA9">
      <w:pPr>
        <w:spacing w:before="120" w:after="0" w:line="240" w:lineRule="auto"/>
        <w:jc w:val="center"/>
        <w:rPr>
          <w:rFonts w:ascii="Times New Roman" w:hAnsi="Times New Roman"/>
          <w:szCs w:val="22"/>
        </w:rPr>
      </w:pPr>
      <w:r w:rsidRPr="006937F4">
        <w:rPr>
          <w:rFonts w:ascii="Times New Roman" w:hAnsi="Times New Roman"/>
          <w:b/>
          <w:szCs w:val="22"/>
        </w:rPr>
        <w:t>Tab</w:t>
      </w:r>
      <w:r w:rsidR="009648F4" w:rsidRPr="006937F4">
        <w:rPr>
          <w:rFonts w:ascii="Times New Roman" w:hAnsi="Times New Roman"/>
          <w:b/>
          <w:szCs w:val="22"/>
        </w:rPr>
        <w:t>l</w:t>
      </w:r>
      <w:r w:rsidRPr="006937F4">
        <w:rPr>
          <w:rFonts w:ascii="Times New Roman" w:hAnsi="Times New Roman"/>
          <w:b/>
          <w:szCs w:val="22"/>
        </w:rPr>
        <w:t>e</w:t>
      </w:r>
      <w:r w:rsidR="009648F4" w:rsidRPr="006937F4">
        <w:rPr>
          <w:rFonts w:ascii="Times New Roman" w:hAnsi="Times New Roman"/>
          <w:b/>
          <w:szCs w:val="22"/>
        </w:rPr>
        <w:t xml:space="preserve"> 4</w:t>
      </w:r>
      <w:r w:rsidRPr="006937F4">
        <w:rPr>
          <w:rFonts w:ascii="Times New Roman" w:hAnsi="Times New Roman"/>
          <w:b/>
          <w:szCs w:val="22"/>
        </w:rPr>
        <w:t>.</w:t>
      </w:r>
      <w:r w:rsidR="009648F4" w:rsidRPr="006937F4">
        <w:rPr>
          <w:rFonts w:ascii="Times New Roman" w:hAnsi="Times New Roman"/>
          <w:szCs w:val="22"/>
        </w:rPr>
        <w:t xml:space="preserve"> </w:t>
      </w:r>
      <w:r w:rsidRPr="006937F4">
        <w:rPr>
          <w:rFonts w:ascii="Times New Roman" w:hAnsi="Times New Roman"/>
          <w:szCs w:val="22"/>
        </w:rPr>
        <w:t>Phytochemical Screening of Oil Palm Leaves Extract</w:t>
      </w:r>
      <w:r w:rsidR="00B007F5" w:rsidRPr="006937F4">
        <w:rPr>
          <w:rFonts w:ascii="Times New Roman" w:hAnsi="Times New Roman"/>
          <w:szCs w:val="22"/>
        </w:rPr>
        <w:t>.</w:t>
      </w:r>
    </w:p>
    <w:p w14:paraId="56668AA2" w14:textId="77777777" w:rsidR="000A60CA" w:rsidRPr="006937F4" w:rsidRDefault="000A60CA" w:rsidP="00370EA9">
      <w:pPr>
        <w:spacing w:before="120" w:after="0" w:line="240" w:lineRule="auto"/>
        <w:jc w:val="both"/>
        <w:rPr>
          <w:rFonts w:ascii="Times New Roman" w:hAnsi="Times New Roman"/>
          <w:szCs w:val="22"/>
        </w:rPr>
      </w:pPr>
    </w:p>
    <w:tbl>
      <w:tblPr>
        <w:tblStyle w:val="TableColumns3"/>
        <w:tblW w:w="4938"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0"/>
        <w:gridCol w:w="2262"/>
        <w:gridCol w:w="1056"/>
      </w:tblGrid>
      <w:tr w:rsidR="00B41D2D" w:rsidRPr="006937F4" w14:paraId="103A2FD3" w14:textId="77777777" w:rsidTr="00B41D2D">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tcBorders>
            <w:shd w:val="clear" w:color="auto" w:fill="auto"/>
            <w:vAlign w:val="center"/>
          </w:tcPr>
          <w:p w14:paraId="36E13C53" w14:textId="77777777" w:rsidR="00B41D2D" w:rsidRPr="006937F4" w:rsidRDefault="00B41D2D" w:rsidP="00B4187C">
            <w:pPr>
              <w:spacing w:before="120" w:after="0" w:line="240" w:lineRule="auto"/>
              <w:jc w:val="center"/>
              <w:rPr>
                <w:rFonts w:ascii="Times New Roman" w:hAnsi="Times New Roman"/>
                <w:b/>
                <w:color w:val="auto"/>
                <w:szCs w:val="22"/>
              </w:rPr>
            </w:pPr>
            <w:r w:rsidRPr="006937F4">
              <w:rPr>
                <w:rFonts w:ascii="Times New Roman" w:hAnsi="Times New Roman"/>
                <w:b/>
                <w:color w:val="auto"/>
                <w:szCs w:val="22"/>
              </w:rPr>
              <w:t>Plant Constituents</w:t>
            </w:r>
          </w:p>
        </w:tc>
        <w:tc>
          <w:tcPr>
            <w:tcW w:w="2262" w:type="dxa"/>
            <w:tcBorders>
              <w:top w:val="single" w:sz="4" w:space="0" w:color="auto"/>
              <w:bottom w:val="single" w:sz="4" w:space="0" w:color="auto"/>
            </w:tcBorders>
            <w:shd w:val="clear" w:color="auto" w:fill="auto"/>
            <w:vAlign w:val="center"/>
          </w:tcPr>
          <w:p w14:paraId="79D3FCF6" w14:textId="77777777" w:rsidR="00B41D2D" w:rsidRPr="006937F4" w:rsidRDefault="00DF44B6" w:rsidP="00B4187C">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Tests</w:t>
            </w:r>
          </w:p>
        </w:tc>
        <w:tc>
          <w:tcPr>
            <w:tcW w:w="1056" w:type="dxa"/>
            <w:tcBorders>
              <w:top w:val="single" w:sz="4" w:space="0" w:color="auto"/>
              <w:bottom w:val="single" w:sz="4" w:space="0" w:color="auto"/>
            </w:tcBorders>
            <w:shd w:val="clear" w:color="auto" w:fill="auto"/>
            <w:vAlign w:val="center"/>
          </w:tcPr>
          <w:p w14:paraId="549C6E24" w14:textId="77777777" w:rsidR="00B41D2D" w:rsidRPr="006937F4" w:rsidRDefault="00B41D2D" w:rsidP="00B4187C">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Results</w:t>
            </w:r>
          </w:p>
        </w:tc>
      </w:tr>
      <w:tr w:rsidR="00B41D2D" w:rsidRPr="006937F4" w14:paraId="234ADA77" w14:textId="77777777" w:rsidTr="00B41D2D">
        <w:trPr>
          <w:trHeight w:val="215"/>
          <w:jc w:val="center"/>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shd w:val="clear" w:color="auto" w:fill="auto"/>
            <w:vAlign w:val="center"/>
          </w:tcPr>
          <w:p w14:paraId="234975D7"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Alkaloid</w:t>
            </w:r>
          </w:p>
        </w:tc>
        <w:tc>
          <w:tcPr>
            <w:tcW w:w="2262" w:type="dxa"/>
            <w:tcBorders>
              <w:top w:val="single" w:sz="4" w:space="0" w:color="auto"/>
            </w:tcBorders>
            <w:shd w:val="clear" w:color="auto" w:fill="auto"/>
            <w:vAlign w:val="center"/>
          </w:tcPr>
          <w:p w14:paraId="543A77D2"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Dragendorff</w:t>
            </w:r>
          </w:p>
        </w:tc>
        <w:tc>
          <w:tcPr>
            <w:tcW w:w="1056" w:type="dxa"/>
            <w:tcBorders>
              <w:top w:val="single" w:sz="4" w:space="0" w:color="auto"/>
            </w:tcBorders>
            <w:shd w:val="clear" w:color="auto" w:fill="auto"/>
            <w:vAlign w:val="center"/>
          </w:tcPr>
          <w:p w14:paraId="62138E66" w14:textId="77777777" w:rsidR="00B41D2D" w:rsidRPr="006937F4" w:rsidRDefault="00B41D2D" w:rsidP="00281D8B">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r>
      <w:tr w:rsidR="00B41D2D" w:rsidRPr="006937F4" w14:paraId="215249F8" w14:textId="77777777" w:rsidTr="00B41D2D">
        <w:trPr>
          <w:trHeight w:val="126"/>
          <w:jc w:val="center"/>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vAlign w:val="center"/>
          </w:tcPr>
          <w:p w14:paraId="09ABC0EE" w14:textId="77777777" w:rsidR="00B41D2D" w:rsidRPr="006937F4" w:rsidRDefault="00B41D2D" w:rsidP="00B4187C">
            <w:pPr>
              <w:spacing w:before="120" w:after="0" w:line="240" w:lineRule="auto"/>
              <w:jc w:val="center"/>
              <w:rPr>
                <w:rFonts w:ascii="Times New Roman" w:hAnsi="Times New Roman"/>
                <w:szCs w:val="22"/>
              </w:rPr>
            </w:pPr>
          </w:p>
        </w:tc>
        <w:tc>
          <w:tcPr>
            <w:tcW w:w="2262" w:type="dxa"/>
            <w:shd w:val="clear" w:color="auto" w:fill="auto"/>
            <w:vAlign w:val="center"/>
          </w:tcPr>
          <w:p w14:paraId="1D1518B2"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Bouchardart</w:t>
            </w:r>
          </w:p>
        </w:tc>
        <w:tc>
          <w:tcPr>
            <w:tcW w:w="1056" w:type="dxa"/>
            <w:shd w:val="clear" w:color="auto" w:fill="auto"/>
            <w:vAlign w:val="center"/>
          </w:tcPr>
          <w:p w14:paraId="4D611AE9" w14:textId="77777777" w:rsidR="00B41D2D" w:rsidRPr="006937F4" w:rsidRDefault="00B41D2D" w:rsidP="00281D8B">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 xml:space="preserve">(+) </w:t>
            </w:r>
          </w:p>
        </w:tc>
      </w:tr>
      <w:tr w:rsidR="00B41D2D" w:rsidRPr="006937F4" w14:paraId="513C49BE" w14:textId="77777777" w:rsidTr="00B41D2D">
        <w:trPr>
          <w:trHeight w:val="261"/>
          <w:jc w:val="center"/>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vAlign w:val="center"/>
          </w:tcPr>
          <w:p w14:paraId="6CEC6317" w14:textId="77777777" w:rsidR="00B41D2D" w:rsidRPr="006937F4" w:rsidRDefault="00B41D2D" w:rsidP="00B4187C">
            <w:pPr>
              <w:spacing w:before="120" w:after="0" w:line="240" w:lineRule="auto"/>
              <w:jc w:val="center"/>
              <w:rPr>
                <w:rFonts w:ascii="Times New Roman" w:hAnsi="Times New Roman"/>
                <w:szCs w:val="22"/>
              </w:rPr>
            </w:pPr>
          </w:p>
        </w:tc>
        <w:tc>
          <w:tcPr>
            <w:tcW w:w="2262" w:type="dxa"/>
            <w:shd w:val="clear" w:color="auto" w:fill="auto"/>
            <w:vAlign w:val="center"/>
          </w:tcPr>
          <w:p w14:paraId="43A26BCE"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Mayer</w:t>
            </w:r>
          </w:p>
        </w:tc>
        <w:tc>
          <w:tcPr>
            <w:tcW w:w="1056" w:type="dxa"/>
            <w:shd w:val="clear" w:color="auto" w:fill="auto"/>
            <w:vAlign w:val="center"/>
          </w:tcPr>
          <w:p w14:paraId="490EA0D1" w14:textId="77777777" w:rsidR="00B41D2D" w:rsidRPr="006937F4" w:rsidRDefault="00B41D2D" w:rsidP="00281D8B">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 xml:space="preserve">(+) </w:t>
            </w:r>
          </w:p>
        </w:tc>
      </w:tr>
      <w:tr w:rsidR="00B41D2D" w:rsidRPr="006937F4" w14:paraId="3C934EC0" w14:textId="77777777" w:rsidTr="00B41D2D">
        <w:trPr>
          <w:trHeight w:val="215"/>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10E5D35F"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Saponin</w:t>
            </w:r>
          </w:p>
        </w:tc>
        <w:tc>
          <w:tcPr>
            <w:tcW w:w="2262" w:type="dxa"/>
            <w:shd w:val="clear" w:color="auto" w:fill="auto"/>
            <w:vAlign w:val="center"/>
          </w:tcPr>
          <w:p w14:paraId="5BEA92B7"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Water and HCl</w:t>
            </w:r>
          </w:p>
        </w:tc>
        <w:tc>
          <w:tcPr>
            <w:tcW w:w="1056" w:type="dxa"/>
            <w:shd w:val="clear" w:color="auto" w:fill="auto"/>
            <w:vAlign w:val="center"/>
          </w:tcPr>
          <w:p w14:paraId="510B60F4" w14:textId="77777777" w:rsidR="00B41D2D" w:rsidRPr="006937F4" w:rsidRDefault="00B41D2D" w:rsidP="00281D8B">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 xml:space="preserve">(+) </w:t>
            </w:r>
          </w:p>
        </w:tc>
      </w:tr>
      <w:tr w:rsidR="00B41D2D" w:rsidRPr="006937F4" w14:paraId="66414DE3" w14:textId="77777777" w:rsidTr="00B41D2D">
        <w:trPr>
          <w:trHeight w:val="26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7A40FAFB"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Tanin</w:t>
            </w:r>
          </w:p>
        </w:tc>
        <w:tc>
          <w:tcPr>
            <w:tcW w:w="2262" w:type="dxa"/>
            <w:shd w:val="clear" w:color="auto" w:fill="auto"/>
            <w:vAlign w:val="center"/>
          </w:tcPr>
          <w:p w14:paraId="29E96A38"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FeCL</w:t>
            </w:r>
            <w:r w:rsidRPr="006937F4">
              <w:rPr>
                <w:rFonts w:ascii="Times New Roman" w:hAnsi="Times New Roman"/>
                <w:b w:val="0"/>
                <w:szCs w:val="22"/>
                <w:vertAlign w:val="subscript"/>
              </w:rPr>
              <w:t>3</w:t>
            </w:r>
          </w:p>
        </w:tc>
        <w:tc>
          <w:tcPr>
            <w:tcW w:w="1056" w:type="dxa"/>
            <w:shd w:val="clear" w:color="auto" w:fill="auto"/>
            <w:vAlign w:val="center"/>
          </w:tcPr>
          <w:p w14:paraId="7A9CA3B5" w14:textId="77777777" w:rsidR="00B41D2D" w:rsidRPr="006937F4" w:rsidRDefault="00B41D2D" w:rsidP="00281D8B">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 xml:space="preserve">(+) </w:t>
            </w:r>
          </w:p>
        </w:tc>
      </w:tr>
      <w:tr w:rsidR="00B41D2D" w:rsidRPr="006937F4" w14:paraId="1B617438" w14:textId="77777777" w:rsidTr="00281D8B">
        <w:trPr>
          <w:trHeight w:val="641"/>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7255F679"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Flavonoid</w:t>
            </w:r>
          </w:p>
        </w:tc>
        <w:tc>
          <w:tcPr>
            <w:tcW w:w="2262" w:type="dxa"/>
            <w:shd w:val="clear" w:color="auto" w:fill="auto"/>
            <w:vAlign w:val="center"/>
          </w:tcPr>
          <w:p w14:paraId="66DD6735"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Na Nitrit 5%, HCl 1%, NaOH 1 N</w:t>
            </w:r>
          </w:p>
        </w:tc>
        <w:tc>
          <w:tcPr>
            <w:tcW w:w="1056" w:type="dxa"/>
            <w:shd w:val="clear" w:color="auto" w:fill="auto"/>
            <w:vAlign w:val="center"/>
          </w:tcPr>
          <w:p w14:paraId="56CD41C8" w14:textId="77777777" w:rsidR="00B41D2D" w:rsidRPr="006937F4" w:rsidRDefault="00B41D2D" w:rsidP="00281D8B">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 xml:space="preserve">(+) </w:t>
            </w:r>
          </w:p>
        </w:tc>
      </w:tr>
      <w:tr w:rsidR="00B41D2D" w:rsidRPr="006937F4" w14:paraId="67B16EA0" w14:textId="77777777" w:rsidTr="007A15C6">
        <w:trPr>
          <w:trHeight w:val="344"/>
          <w:jc w:val="center"/>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shd w:val="clear" w:color="auto" w:fill="auto"/>
            <w:vAlign w:val="center"/>
          </w:tcPr>
          <w:p w14:paraId="04B444AA"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Triterpenoid</w:t>
            </w:r>
          </w:p>
        </w:tc>
        <w:tc>
          <w:tcPr>
            <w:tcW w:w="2262" w:type="dxa"/>
            <w:tcBorders>
              <w:bottom w:val="single" w:sz="4" w:space="0" w:color="auto"/>
            </w:tcBorders>
            <w:shd w:val="clear" w:color="auto" w:fill="auto"/>
            <w:vAlign w:val="center"/>
          </w:tcPr>
          <w:p w14:paraId="12BAE9B4"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Cloroform, H</w:t>
            </w:r>
            <w:r w:rsidRPr="006937F4">
              <w:rPr>
                <w:rFonts w:ascii="Times New Roman" w:hAnsi="Times New Roman"/>
                <w:b w:val="0"/>
                <w:szCs w:val="22"/>
                <w:vertAlign w:val="subscript"/>
              </w:rPr>
              <w:t>2</w:t>
            </w:r>
            <w:r w:rsidRPr="006937F4">
              <w:rPr>
                <w:rFonts w:ascii="Times New Roman" w:hAnsi="Times New Roman"/>
                <w:b w:val="0"/>
                <w:szCs w:val="22"/>
              </w:rPr>
              <w:t>SO</w:t>
            </w:r>
            <w:r w:rsidRPr="006937F4">
              <w:rPr>
                <w:rFonts w:ascii="Times New Roman" w:hAnsi="Times New Roman"/>
                <w:b w:val="0"/>
                <w:szCs w:val="22"/>
                <w:vertAlign w:val="subscript"/>
              </w:rPr>
              <w:t xml:space="preserve">4  </w:t>
            </w:r>
            <w:r w:rsidRPr="006937F4">
              <w:rPr>
                <w:rFonts w:ascii="Times New Roman" w:hAnsi="Times New Roman"/>
                <w:b w:val="0"/>
                <w:szCs w:val="22"/>
              </w:rPr>
              <w:t>P</w:t>
            </w:r>
          </w:p>
        </w:tc>
        <w:tc>
          <w:tcPr>
            <w:tcW w:w="0" w:type="dxa"/>
            <w:tcBorders>
              <w:bottom w:val="single" w:sz="4" w:space="0" w:color="auto"/>
            </w:tcBorders>
            <w:shd w:val="clear" w:color="auto" w:fill="auto"/>
            <w:vAlign w:val="center"/>
          </w:tcPr>
          <w:p w14:paraId="27A45DDB" w14:textId="77777777" w:rsidR="00B41D2D" w:rsidRPr="006937F4" w:rsidRDefault="00B41D2D" w:rsidP="00281D8B">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r>
    </w:tbl>
    <w:p w14:paraId="1CEDE8B0" w14:textId="77777777" w:rsidR="00B41D2D" w:rsidRPr="006937F4" w:rsidRDefault="00013589" w:rsidP="00281D8B">
      <w:pPr>
        <w:tabs>
          <w:tab w:val="left" w:pos="1701"/>
        </w:tabs>
        <w:spacing w:before="120" w:after="0" w:line="240" w:lineRule="auto"/>
        <w:jc w:val="center"/>
        <w:rPr>
          <w:rFonts w:ascii="Times New Roman" w:hAnsi="Times New Roman"/>
          <w:szCs w:val="22"/>
        </w:rPr>
      </w:pPr>
      <w:r w:rsidRPr="006937F4">
        <w:rPr>
          <w:rFonts w:ascii="Times New Roman" w:hAnsi="Times New Roman"/>
          <w:szCs w:val="22"/>
        </w:rPr>
        <w:t>(+)</w:t>
      </w:r>
      <w:r w:rsidR="009648F4" w:rsidRPr="006937F4">
        <w:rPr>
          <w:rFonts w:ascii="Times New Roman" w:hAnsi="Times New Roman"/>
          <w:szCs w:val="22"/>
        </w:rPr>
        <w:t xml:space="preserve">: </w:t>
      </w:r>
      <w:r w:rsidR="00D10A4E" w:rsidRPr="006937F4">
        <w:rPr>
          <w:rFonts w:ascii="Times New Roman" w:hAnsi="Times New Roman"/>
          <w:szCs w:val="22"/>
        </w:rPr>
        <w:t>present</w:t>
      </w:r>
      <w:r w:rsidR="00B007F5" w:rsidRPr="006937F4">
        <w:rPr>
          <w:rFonts w:ascii="Times New Roman" w:hAnsi="Times New Roman"/>
          <w:szCs w:val="22"/>
        </w:rPr>
        <w:t>.</w:t>
      </w:r>
    </w:p>
    <w:p w14:paraId="6E046560" w14:textId="77777777" w:rsidR="00A52EDD" w:rsidRPr="006937F4" w:rsidRDefault="00A52EDD" w:rsidP="00370EA9">
      <w:pPr>
        <w:tabs>
          <w:tab w:val="left" w:pos="1590"/>
        </w:tabs>
        <w:spacing w:before="120" w:after="0" w:line="240" w:lineRule="auto"/>
        <w:jc w:val="both"/>
        <w:rPr>
          <w:rFonts w:ascii="Times New Roman" w:hAnsi="Times New Roman"/>
          <w:b/>
          <w:szCs w:val="22"/>
        </w:rPr>
      </w:pPr>
    </w:p>
    <w:p w14:paraId="39B211FB" w14:textId="77777777" w:rsidR="00B4187C" w:rsidRPr="006937F4" w:rsidRDefault="00B4187C" w:rsidP="00370EA9">
      <w:pPr>
        <w:tabs>
          <w:tab w:val="left" w:pos="1590"/>
        </w:tabs>
        <w:spacing w:before="120" w:after="0" w:line="240" w:lineRule="auto"/>
        <w:jc w:val="both"/>
        <w:rPr>
          <w:rFonts w:ascii="Times New Roman" w:hAnsi="Times New Roman"/>
          <w:b/>
          <w:szCs w:val="22"/>
        </w:rPr>
      </w:pPr>
    </w:p>
    <w:p w14:paraId="7F6898A1" w14:textId="77777777" w:rsidR="00B4187C" w:rsidRPr="006937F4" w:rsidRDefault="00B4187C" w:rsidP="00370EA9">
      <w:pPr>
        <w:tabs>
          <w:tab w:val="left" w:pos="1590"/>
        </w:tabs>
        <w:spacing w:before="120" w:after="0" w:line="240" w:lineRule="auto"/>
        <w:jc w:val="both"/>
        <w:rPr>
          <w:rFonts w:ascii="Times New Roman" w:hAnsi="Times New Roman"/>
          <w:b/>
          <w:szCs w:val="22"/>
        </w:rPr>
      </w:pPr>
    </w:p>
    <w:p w14:paraId="6AB45F82" w14:textId="77777777" w:rsidR="009648F4" w:rsidRPr="006937F4" w:rsidRDefault="00840D9C" w:rsidP="00370EA9">
      <w:pPr>
        <w:tabs>
          <w:tab w:val="left" w:pos="1590"/>
        </w:tabs>
        <w:spacing w:before="120" w:after="0" w:line="240" w:lineRule="auto"/>
        <w:jc w:val="both"/>
        <w:rPr>
          <w:rFonts w:ascii="Times New Roman" w:hAnsi="Times New Roman"/>
          <w:i/>
          <w:szCs w:val="22"/>
        </w:rPr>
      </w:pPr>
      <w:r w:rsidRPr="006937F4">
        <w:rPr>
          <w:rFonts w:ascii="Times New Roman" w:hAnsi="Times New Roman"/>
          <w:i/>
          <w:szCs w:val="22"/>
        </w:rPr>
        <w:t>3.</w:t>
      </w:r>
      <w:r w:rsidR="00941095" w:rsidRPr="006937F4">
        <w:rPr>
          <w:rFonts w:ascii="Times New Roman" w:hAnsi="Times New Roman"/>
          <w:i/>
          <w:szCs w:val="22"/>
        </w:rPr>
        <w:t>2</w:t>
      </w:r>
      <w:r w:rsidRPr="006937F4">
        <w:rPr>
          <w:rFonts w:ascii="Times New Roman" w:hAnsi="Times New Roman"/>
          <w:i/>
          <w:szCs w:val="22"/>
        </w:rPr>
        <w:t xml:space="preserve">. Solid Soap Bar Formulation </w:t>
      </w:r>
    </w:p>
    <w:p w14:paraId="24C0E45B" w14:textId="77777777" w:rsidR="00F62DA3" w:rsidRPr="006937F4" w:rsidRDefault="005568AA" w:rsidP="00370EA9">
      <w:pPr>
        <w:autoSpaceDE w:val="0"/>
        <w:autoSpaceDN w:val="0"/>
        <w:adjustRightInd w:val="0"/>
        <w:spacing w:before="120" w:after="0" w:line="240" w:lineRule="auto"/>
        <w:jc w:val="both"/>
        <w:rPr>
          <w:rStyle w:val="tlid-translation"/>
          <w:rFonts w:ascii="Times New Roman" w:eastAsia="SimSun" w:hAnsi="Times New Roman"/>
          <w:szCs w:val="22"/>
          <w:lang w:val="en"/>
        </w:rPr>
      </w:pPr>
      <w:r w:rsidRPr="006937F4">
        <w:rPr>
          <w:rFonts w:ascii="Times New Roman" w:hAnsi="Times New Roman"/>
          <w:szCs w:val="22"/>
        </w:rPr>
        <w:t>Solid soap bar w</w:t>
      </w:r>
      <w:r w:rsidR="00EA75A5">
        <w:rPr>
          <w:rFonts w:ascii="Times New Roman" w:hAnsi="Times New Roman"/>
          <w:szCs w:val="22"/>
        </w:rPr>
        <w:t>as</w:t>
      </w:r>
      <w:r w:rsidRPr="006937F4">
        <w:rPr>
          <w:rFonts w:ascii="Times New Roman" w:hAnsi="Times New Roman"/>
          <w:szCs w:val="22"/>
        </w:rPr>
        <w:t xml:space="preserve"> formulated into three concentrations, namely 1%, 2%, and 4%. </w:t>
      </w:r>
      <w:r w:rsidRPr="006937F4">
        <w:rPr>
          <w:rStyle w:val="tlid-translation"/>
          <w:rFonts w:ascii="Times New Roman" w:eastAsia="SimSun" w:hAnsi="Times New Roman"/>
          <w:szCs w:val="22"/>
          <w:lang w:val="en"/>
        </w:rPr>
        <w:t xml:space="preserve">The process of making soap was </w:t>
      </w:r>
      <w:del w:id="35" w:author="Lilik Astari" w:date="2020-03-18T13:13:00Z">
        <w:r w:rsidRPr="006937F4" w:rsidDel="00C158C0">
          <w:rPr>
            <w:rStyle w:val="tlid-translation"/>
            <w:rFonts w:ascii="Times New Roman" w:eastAsia="SimSun" w:hAnsi="Times New Roman"/>
            <w:szCs w:val="22"/>
            <w:lang w:val="en"/>
          </w:rPr>
          <w:delText xml:space="preserve">done </w:delText>
        </w:r>
      </w:del>
      <w:ins w:id="36" w:author="Lilik Astari" w:date="2020-03-18T13:13:00Z">
        <w:r w:rsidR="00C158C0">
          <w:rPr>
            <w:rStyle w:val="tlid-translation"/>
            <w:rFonts w:ascii="Times New Roman" w:eastAsia="SimSun" w:hAnsi="Times New Roman"/>
            <w:szCs w:val="22"/>
            <w:lang w:val="en"/>
          </w:rPr>
          <w:t>conducted</w:t>
        </w:r>
        <w:r w:rsidR="00C158C0" w:rsidRPr="006937F4">
          <w:rPr>
            <w:rStyle w:val="tlid-translation"/>
            <w:rFonts w:ascii="Times New Roman" w:eastAsia="SimSun" w:hAnsi="Times New Roman"/>
            <w:szCs w:val="22"/>
            <w:lang w:val="en"/>
          </w:rPr>
          <w:t xml:space="preserve"> </w:t>
        </w:r>
      </w:ins>
      <w:r w:rsidRPr="006937F4">
        <w:rPr>
          <w:rStyle w:val="tlid-translation"/>
          <w:rFonts w:ascii="Times New Roman" w:eastAsia="SimSun" w:hAnsi="Times New Roman"/>
          <w:szCs w:val="22"/>
          <w:lang w:val="en"/>
        </w:rPr>
        <w:t>by the cold process method.</w:t>
      </w:r>
      <w:r w:rsidR="00C62CCD" w:rsidRPr="006937F4">
        <w:rPr>
          <w:rStyle w:val="tlid-translation"/>
          <w:rFonts w:ascii="Times New Roman" w:eastAsia="SimSun" w:hAnsi="Times New Roman"/>
          <w:szCs w:val="22"/>
          <w:lang w:val="en"/>
        </w:rPr>
        <w:t xml:space="preserve"> </w:t>
      </w:r>
      <w:r w:rsidR="00C62CCD" w:rsidRPr="006937F4">
        <w:rPr>
          <w:rFonts w:ascii="Times New Roman" w:hAnsi="Times New Roman"/>
          <w:color w:val="000000"/>
          <w:szCs w:val="22"/>
          <w:lang w:val="en-US" w:eastAsia="id-ID"/>
        </w:rPr>
        <w:t xml:space="preserve">The cold process is recommended </w:t>
      </w:r>
      <w:r w:rsidR="00C62CCD" w:rsidRPr="006937F4">
        <w:rPr>
          <w:rFonts w:ascii="Times New Roman" w:hAnsi="Times New Roman"/>
          <w:szCs w:val="22"/>
          <w:lang w:val="en-US" w:eastAsia="id-ID"/>
        </w:rPr>
        <w:t>by small-scale enterprise soap makers in low-resource contexts, particularly in tropical regions</w:t>
      </w:r>
      <w:ins w:id="37" w:author="Lilik Astari" w:date="2020-03-18T13:14:00Z">
        <w:r w:rsidR="00C158C0">
          <w:rPr>
            <w:rFonts w:ascii="Times New Roman" w:hAnsi="Times New Roman"/>
            <w:szCs w:val="22"/>
            <w:lang w:val="en-US" w:eastAsia="id-ID"/>
          </w:rPr>
          <w:t>,</w:t>
        </w:r>
      </w:ins>
      <w:r w:rsidR="00C62CCD" w:rsidRPr="006937F4">
        <w:rPr>
          <w:rFonts w:ascii="Times New Roman" w:hAnsi="Times New Roman"/>
          <w:szCs w:val="22"/>
          <w:lang w:val="en-US" w:eastAsia="id-ID"/>
        </w:rPr>
        <w:t xml:space="preserve"> due to </w:t>
      </w:r>
      <w:ins w:id="38" w:author="Lilik Astari" w:date="2020-03-18T13:14:00Z">
        <w:r w:rsidR="00C158C0">
          <w:rPr>
            <w:rFonts w:ascii="Times New Roman" w:hAnsi="Times New Roman"/>
            <w:szCs w:val="22"/>
            <w:lang w:val="en-US" w:eastAsia="id-ID"/>
          </w:rPr>
          <w:t xml:space="preserve">the </w:t>
        </w:r>
      </w:ins>
      <w:del w:id="39" w:author="Lilik Astari" w:date="2020-03-18T13:14:00Z">
        <w:r w:rsidR="00C62CCD" w:rsidRPr="006937F4" w:rsidDel="00C158C0">
          <w:rPr>
            <w:rFonts w:ascii="Times New Roman" w:hAnsi="Times New Roman"/>
            <w:szCs w:val="22"/>
            <w:lang w:val="en-US" w:eastAsia="id-ID"/>
          </w:rPr>
          <w:delText xml:space="preserve">quick </w:delText>
        </w:r>
      </w:del>
      <w:ins w:id="40" w:author="Lilik Astari" w:date="2020-03-18T13:14:00Z">
        <w:r w:rsidR="00C158C0">
          <w:rPr>
            <w:rFonts w:ascii="Times New Roman" w:hAnsi="Times New Roman"/>
            <w:szCs w:val="22"/>
            <w:lang w:val="en-US" w:eastAsia="id-ID"/>
          </w:rPr>
          <w:t>fast</w:t>
        </w:r>
        <w:r w:rsidR="00C158C0" w:rsidRPr="006937F4">
          <w:rPr>
            <w:rFonts w:ascii="Times New Roman" w:hAnsi="Times New Roman"/>
            <w:szCs w:val="22"/>
            <w:lang w:val="en-US" w:eastAsia="id-ID"/>
          </w:rPr>
          <w:t xml:space="preserve"> </w:t>
        </w:r>
      </w:ins>
      <w:r w:rsidR="00C62CCD" w:rsidRPr="006937F4">
        <w:rPr>
          <w:rFonts w:ascii="Times New Roman" w:hAnsi="Times New Roman"/>
          <w:szCs w:val="22"/>
          <w:lang w:val="en-US" w:eastAsia="id-ID"/>
        </w:rPr>
        <w:t xml:space="preserve">solidification of local oils </w:t>
      </w:r>
      <w:r w:rsidR="00354C19" w:rsidRPr="006937F4">
        <w:rPr>
          <w:rFonts w:ascii="Times New Roman" w:hAnsi="Times New Roman"/>
          <w:szCs w:val="22"/>
          <w:lang w:val="en-US" w:eastAsia="id-ID"/>
        </w:rPr>
        <w:t>[19]</w:t>
      </w:r>
      <w:r w:rsidR="00C62CCD" w:rsidRPr="006937F4">
        <w:rPr>
          <w:rFonts w:ascii="Times New Roman" w:hAnsi="Times New Roman"/>
          <w:szCs w:val="22"/>
          <w:lang w:val="en-US" w:eastAsia="id-ID"/>
        </w:rPr>
        <w:t xml:space="preserve">. </w:t>
      </w:r>
      <w:r w:rsidR="000B67D0" w:rsidRPr="006937F4">
        <w:rPr>
          <w:rFonts w:ascii="Times New Roman" w:hAnsi="Times New Roman"/>
          <w:szCs w:val="22"/>
          <w:lang w:val="en-US" w:eastAsia="id-ID"/>
        </w:rPr>
        <w:t xml:space="preserve">The results of the formulation showed that </w:t>
      </w:r>
      <w:r w:rsidRPr="006937F4">
        <w:rPr>
          <w:rStyle w:val="tlid-translation"/>
          <w:rFonts w:ascii="Times New Roman" w:eastAsia="SimSun" w:hAnsi="Times New Roman"/>
          <w:szCs w:val="22"/>
          <w:lang w:val="en"/>
        </w:rPr>
        <w:t xml:space="preserve">the </w:t>
      </w:r>
      <w:r w:rsidR="00944176" w:rsidRPr="006937F4">
        <w:rPr>
          <w:rStyle w:val="tlid-translation"/>
          <w:rFonts w:ascii="Times New Roman" w:eastAsia="SimSun" w:hAnsi="Times New Roman"/>
          <w:szCs w:val="22"/>
          <w:lang w:val="en"/>
        </w:rPr>
        <w:t>bas</w:t>
      </w:r>
      <w:r w:rsidR="00EA75A5">
        <w:rPr>
          <w:rStyle w:val="tlid-translation"/>
          <w:rFonts w:ascii="Times New Roman" w:eastAsia="SimSun" w:hAnsi="Times New Roman"/>
          <w:szCs w:val="22"/>
          <w:lang w:val="en"/>
        </w:rPr>
        <w:t>e</w:t>
      </w:r>
      <w:r w:rsidR="00944176" w:rsidRPr="006937F4">
        <w:rPr>
          <w:rStyle w:val="tlid-translation"/>
          <w:rFonts w:ascii="Times New Roman" w:eastAsia="SimSun" w:hAnsi="Times New Roman"/>
          <w:szCs w:val="22"/>
          <w:lang w:val="en"/>
        </w:rPr>
        <w:t xml:space="preserve"> formula looked</w:t>
      </w:r>
      <w:r w:rsidRPr="006937F4">
        <w:rPr>
          <w:rStyle w:val="tlid-translation"/>
          <w:rFonts w:ascii="Times New Roman" w:eastAsia="SimSun" w:hAnsi="Times New Roman"/>
          <w:szCs w:val="22"/>
          <w:lang w:val="en"/>
        </w:rPr>
        <w:t xml:space="preserve"> brighter, whereas in soap </w:t>
      </w:r>
      <w:r w:rsidR="00944176" w:rsidRPr="006937F4">
        <w:rPr>
          <w:rStyle w:val="tlid-translation"/>
          <w:rFonts w:ascii="Times New Roman" w:eastAsia="SimSun" w:hAnsi="Times New Roman"/>
          <w:szCs w:val="22"/>
          <w:lang w:val="en"/>
        </w:rPr>
        <w:t xml:space="preserve">with </w:t>
      </w:r>
      <w:r w:rsidRPr="006937F4">
        <w:rPr>
          <w:rStyle w:val="tlid-translation"/>
          <w:rFonts w:ascii="Times New Roman" w:eastAsia="SimSun" w:hAnsi="Times New Roman"/>
          <w:szCs w:val="22"/>
          <w:lang w:val="en"/>
        </w:rPr>
        <w:t>concentrations of 1%, 2%, and 4% are slightly darker. The higher the concentration of the extract, the darker the soap preparations will be</w:t>
      </w:r>
      <w:r w:rsidR="00354C19" w:rsidRPr="006937F4">
        <w:rPr>
          <w:rStyle w:val="tlid-translation"/>
          <w:rFonts w:ascii="Times New Roman" w:eastAsia="SimSun" w:hAnsi="Times New Roman"/>
          <w:szCs w:val="22"/>
          <w:lang w:val="en"/>
        </w:rPr>
        <w:t>.</w:t>
      </w:r>
      <w:r w:rsidR="000B67D0" w:rsidRPr="006937F4">
        <w:rPr>
          <w:rStyle w:val="tlid-translation"/>
          <w:rFonts w:ascii="Times New Roman" w:eastAsia="SimSun" w:hAnsi="Times New Roman"/>
          <w:szCs w:val="22"/>
          <w:lang w:val="en"/>
        </w:rPr>
        <w:t xml:space="preserve"> </w:t>
      </w:r>
    </w:p>
    <w:p w14:paraId="170540A4" w14:textId="77777777" w:rsidR="00B77DB7" w:rsidRPr="006937F4" w:rsidRDefault="00B77DB7" w:rsidP="00370EA9">
      <w:pPr>
        <w:spacing w:before="120" w:after="0" w:line="240" w:lineRule="auto"/>
        <w:jc w:val="both"/>
        <w:rPr>
          <w:rFonts w:ascii="Times New Roman" w:hAnsi="Times New Roman"/>
          <w:b/>
          <w:szCs w:val="22"/>
        </w:rPr>
      </w:pPr>
    </w:p>
    <w:p w14:paraId="3F8D954A" w14:textId="77777777" w:rsidR="00B77DB7" w:rsidRPr="006937F4" w:rsidRDefault="00941095" w:rsidP="00370EA9">
      <w:pPr>
        <w:spacing w:before="120" w:after="0" w:line="240" w:lineRule="auto"/>
        <w:jc w:val="both"/>
        <w:rPr>
          <w:rFonts w:ascii="Times New Roman" w:hAnsi="Times New Roman"/>
          <w:i/>
          <w:szCs w:val="22"/>
        </w:rPr>
      </w:pPr>
      <w:r w:rsidRPr="006937F4">
        <w:rPr>
          <w:rFonts w:ascii="Times New Roman" w:hAnsi="Times New Roman"/>
          <w:i/>
          <w:szCs w:val="22"/>
        </w:rPr>
        <w:t>3.3. Soap Evaluation</w:t>
      </w:r>
    </w:p>
    <w:p w14:paraId="35A51D30" w14:textId="77777777" w:rsidR="00A00E80" w:rsidRPr="006937F4" w:rsidRDefault="00A00E80" w:rsidP="00370EA9">
      <w:pPr>
        <w:spacing w:before="120" w:after="0" w:line="240" w:lineRule="auto"/>
        <w:jc w:val="both"/>
        <w:rPr>
          <w:rFonts w:ascii="Times New Roman" w:hAnsi="Times New Roman"/>
          <w:szCs w:val="22"/>
          <w:lang w:val="en-US"/>
        </w:rPr>
      </w:pPr>
      <w:r w:rsidRPr="006937F4">
        <w:rPr>
          <w:rFonts w:ascii="Times New Roman" w:hAnsi="Times New Roman"/>
          <w:szCs w:val="22"/>
          <w:lang w:val="en"/>
        </w:rPr>
        <w:t>The soap evaluation was carried out</w:t>
      </w:r>
      <w:ins w:id="41" w:author="Lilik Astari" w:date="2020-03-18T13:15:00Z">
        <w:r w:rsidR="00C158C0">
          <w:rPr>
            <w:rFonts w:ascii="Times New Roman" w:hAnsi="Times New Roman"/>
            <w:szCs w:val="22"/>
            <w:lang w:val="en"/>
          </w:rPr>
          <w:t>,</w:t>
        </w:r>
      </w:ins>
      <w:r w:rsidRPr="006937F4">
        <w:rPr>
          <w:rFonts w:ascii="Times New Roman" w:hAnsi="Times New Roman"/>
          <w:szCs w:val="22"/>
          <w:lang w:val="en"/>
        </w:rPr>
        <w:t xml:space="preserve"> aiming to see whether the solid soap meets the requirements </w:t>
      </w:r>
      <w:del w:id="42" w:author="Lilik Astari" w:date="2020-03-18T13:15:00Z">
        <w:r w:rsidRPr="006937F4" w:rsidDel="00C158C0">
          <w:rPr>
            <w:rFonts w:ascii="Times New Roman" w:hAnsi="Times New Roman"/>
            <w:szCs w:val="22"/>
            <w:lang w:val="en"/>
          </w:rPr>
          <w:delText xml:space="preserve">to </w:delText>
        </w:r>
      </w:del>
      <w:ins w:id="43" w:author="Lilik Astari" w:date="2020-03-18T13:15:00Z">
        <w:r w:rsidR="00C158C0">
          <w:rPr>
            <w:rFonts w:ascii="Times New Roman" w:hAnsi="Times New Roman"/>
            <w:szCs w:val="22"/>
            <w:lang w:val="en"/>
          </w:rPr>
          <w:t>of</w:t>
        </w:r>
        <w:r w:rsidR="00C158C0" w:rsidRPr="006937F4">
          <w:rPr>
            <w:rFonts w:ascii="Times New Roman" w:hAnsi="Times New Roman"/>
            <w:szCs w:val="22"/>
            <w:lang w:val="en"/>
          </w:rPr>
          <w:t xml:space="preserve"> </w:t>
        </w:r>
      </w:ins>
      <w:r w:rsidRPr="006937F4">
        <w:rPr>
          <w:rFonts w:ascii="Times New Roman" w:hAnsi="Times New Roman"/>
          <w:szCs w:val="22"/>
          <w:lang w:val="en"/>
        </w:rPr>
        <w:t xml:space="preserve">SNI (Indonesian National Standard) </w:t>
      </w:r>
      <w:r w:rsidR="00D70AAF" w:rsidRPr="006937F4">
        <w:rPr>
          <w:rFonts w:ascii="Times New Roman" w:hAnsi="Times New Roman"/>
          <w:szCs w:val="22"/>
          <w:lang w:val="en"/>
        </w:rPr>
        <w:t>2016</w:t>
      </w:r>
      <w:r w:rsidRPr="006937F4">
        <w:rPr>
          <w:rFonts w:ascii="Times New Roman" w:hAnsi="Times New Roman"/>
          <w:szCs w:val="22"/>
          <w:lang w:val="en"/>
        </w:rPr>
        <w:t xml:space="preserve"> on bath soap</w:t>
      </w:r>
      <w:ins w:id="44" w:author="Lilik Astari" w:date="2020-03-18T13:15:00Z">
        <w:r w:rsidR="00C158C0">
          <w:rPr>
            <w:rFonts w:ascii="Times New Roman" w:hAnsi="Times New Roman"/>
            <w:szCs w:val="22"/>
            <w:lang w:val="en"/>
          </w:rPr>
          <w:t>,</w:t>
        </w:r>
      </w:ins>
      <w:r w:rsidRPr="006937F4">
        <w:rPr>
          <w:rFonts w:ascii="Times New Roman" w:hAnsi="Times New Roman"/>
          <w:szCs w:val="22"/>
          <w:lang w:val="en"/>
        </w:rPr>
        <w:t xml:space="preserve"> which include</w:t>
      </w:r>
      <w:r w:rsidR="00EA75A5">
        <w:rPr>
          <w:rFonts w:ascii="Times New Roman" w:hAnsi="Times New Roman"/>
          <w:szCs w:val="22"/>
          <w:lang w:val="en"/>
        </w:rPr>
        <w:t>s</w:t>
      </w:r>
      <w:r w:rsidRPr="006937F4">
        <w:rPr>
          <w:rFonts w:ascii="Times New Roman" w:hAnsi="Times New Roman"/>
          <w:szCs w:val="22"/>
          <w:lang w:val="en"/>
        </w:rPr>
        <w:t xml:space="preserve"> organoleptic tests, hardness test, moisture content, foam level test, free alkali content, and pH </w:t>
      </w:r>
      <w:r w:rsidR="001C576F" w:rsidRPr="006937F4">
        <w:rPr>
          <w:rFonts w:ascii="Times New Roman" w:hAnsi="Times New Roman"/>
          <w:szCs w:val="22"/>
          <w:lang w:val="en"/>
        </w:rPr>
        <w:t>test</w:t>
      </w:r>
      <w:r w:rsidR="00D70AAF" w:rsidRPr="006937F4">
        <w:rPr>
          <w:rFonts w:ascii="Times New Roman" w:hAnsi="Times New Roman"/>
          <w:szCs w:val="22"/>
          <w:lang w:val="en"/>
        </w:rPr>
        <w:t xml:space="preserve"> [20]</w:t>
      </w:r>
      <w:r w:rsidRPr="006937F4">
        <w:rPr>
          <w:rFonts w:ascii="Times New Roman" w:hAnsi="Times New Roman"/>
          <w:szCs w:val="22"/>
          <w:lang w:val="en"/>
        </w:rPr>
        <w:t>.</w:t>
      </w:r>
    </w:p>
    <w:p w14:paraId="1A5D8418" w14:textId="77777777" w:rsidR="00A00E80" w:rsidRPr="006937F4" w:rsidRDefault="00A00E80" w:rsidP="00370EA9">
      <w:pPr>
        <w:spacing w:before="120" w:after="0" w:line="240" w:lineRule="auto"/>
        <w:jc w:val="both"/>
        <w:rPr>
          <w:rFonts w:ascii="Times New Roman" w:hAnsi="Times New Roman"/>
          <w:b/>
          <w:szCs w:val="22"/>
        </w:rPr>
      </w:pPr>
    </w:p>
    <w:p w14:paraId="10A15567" w14:textId="77777777" w:rsidR="00941095" w:rsidRPr="006937F4" w:rsidRDefault="00941095" w:rsidP="00370EA9">
      <w:pPr>
        <w:spacing w:before="120" w:after="0" w:line="240" w:lineRule="auto"/>
        <w:jc w:val="both"/>
        <w:rPr>
          <w:rFonts w:ascii="Times New Roman" w:hAnsi="Times New Roman"/>
          <w:szCs w:val="22"/>
        </w:rPr>
      </w:pPr>
      <w:r w:rsidRPr="006937F4">
        <w:rPr>
          <w:rFonts w:ascii="Times New Roman" w:hAnsi="Times New Roman"/>
          <w:i/>
          <w:szCs w:val="22"/>
        </w:rPr>
        <w:t>3.3.1. Organoleptic Tests</w:t>
      </w:r>
      <w:r w:rsidR="009A2200" w:rsidRPr="006937F4">
        <w:rPr>
          <w:rFonts w:ascii="Times New Roman" w:hAnsi="Times New Roman"/>
          <w:i/>
          <w:szCs w:val="22"/>
        </w:rPr>
        <w:t xml:space="preserve">. </w:t>
      </w:r>
      <w:r w:rsidR="00EA75A5">
        <w:rPr>
          <w:rFonts w:ascii="Times New Roman" w:hAnsi="Times New Roman"/>
          <w:szCs w:val="22"/>
        </w:rPr>
        <w:t>The o</w:t>
      </w:r>
      <w:r w:rsidR="009F4BC2" w:rsidRPr="006937F4">
        <w:rPr>
          <w:rFonts w:ascii="Times New Roman" w:hAnsi="Times New Roman"/>
          <w:szCs w:val="22"/>
          <w:lang w:val="en"/>
        </w:rPr>
        <w:t xml:space="preserve">rganoleptic test was done by visually observing the solid </w:t>
      </w:r>
      <w:r w:rsidR="00D72EFC" w:rsidRPr="006937F4">
        <w:rPr>
          <w:rFonts w:ascii="Times New Roman" w:hAnsi="Times New Roman"/>
          <w:szCs w:val="22"/>
          <w:lang w:val="en"/>
        </w:rPr>
        <w:t xml:space="preserve">bar </w:t>
      </w:r>
      <w:r w:rsidR="009F4BC2" w:rsidRPr="006937F4">
        <w:rPr>
          <w:rFonts w:ascii="Times New Roman" w:hAnsi="Times New Roman"/>
          <w:szCs w:val="22"/>
          <w:lang w:val="en"/>
        </w:rPr>
        <w:t>soap</w:t>
      </w:r>
      <w:ins w:id="45" w:author="Lilik Astari" w:date="2020-03-18T13:15:00Z">
        <w:r w:rsidR="00C158C0">
          <w:rPr>
            <w:rFonts w:ascii="Times New Roman" w:hAnsi="Times New Roman"/>
            <w:szCs w:val="22"/>
            <w:lang w:val="en"/>
          </w:rPr>
          <w:t>,</w:t>
        </w:r>
      </w:ins>
      <w:r w:rsidR="009F4BC2" w:rsidRPr="006937F4">
        <w:rPr>
          <w:rFonts w:ascii="Times New Roman" w:hAnsi="Times New Roman"/>
          <w:szCs w:val="22"/>
          <w:lang w:val="en"/>
        </w:rPr>
        <w:t xml:space="preserve"> including </w:t>
      </w:r>
      <w:r w:rsidR="00A7120D" w:rsidRPr="006937F4">
        <w:rPr>
          <w:rFonts w:ascii="Times New Roman" w:hAnsi="Times New Roman"/>
          <w:szCs w:val="22"/>
          <w:lang w:val="en"/>
        </w:rPr>
        <w:t>form</w:t>
      </w:r>
      <w:r w:rsidR="009F4BC2" w:rsidRPr="006937F4">
        <w:rPr>
          <w:rFonts w:ascii="Times New Roman" w:hAnsi="Times New Roman"/>
          <w:szCs w:val="22"/>
          <w:lang w:val="en"/>
        </w:rPr>
        <w:t xml:space="preserve">, </w:t>
      </w:r>
      <w:r w:rsidR="0014730E">
        <w:rPr>
          <w:rFonts w:ascii="Times New Roman" w:hAnsi="Times New Roman"/>
          <w:szCs w:val="22"/>
          <w:lang w:val="en"/>
        </w:rPr>
        <w:t>colour</w:t>
      </w:r>
      <w:r w:rsidR="009F4BC2" w:rsidRPr="006937F4">
        <w:rPr>
          <w:rFonts w:ascii="Times New Roman" w:hAnsi="Times New Roman"/>
          <w:szCs w:val="22"/>
          <w:lang w:val="en"/>
        </w:rPr>
        <w:t xml:space="preserve">, and </w:t>
      </w:r>
      <w:r w:rsidR="00EA75A5">
        <w:rPr>
          <w:rFonts w:ascii="Times New Roman" w:hAnsi="Times New Roman"/>
          <w:szCs w:val="22"/>
          <w:lang w:val="en"/>
        </w:rPr>
        <w:t>aroma</w:t>
      </w:r>
      <w:r w:rsidR="009F4BC2" w:rsidRPr="006937F4">
        <w:rPr>
          <w:rFonts w:ascii="Times New Roman" w:hAnsi="Times New Roman"/>
          <w:szCs w:val="22"/>
          <w:lang w:val="en"/>
        </w:rPr>
        <w:t xml:space="preserve">. </w:t>
      </w:r>
    </w:p>
    <w:p w14:paraId="18560B3D" w14:textId="77777777" w:rsidR="009648F4" w:rsidRPr="006937F4" w:rsidRDefault="00162367" w:rsidP="00370EA9">
      <w:pPr>
        <w:tabs>
          <w:tab w:val="left" w:pos="225"/>
          <w:tab w:val="center" w:pos="4536"/>
        </w:tabs>
        <w:spacing w:before="120" w:after="0" w:line="240" w:lineRule="auto"/>
        <w:jc w:val="both"/>
        <w:rPr>
          <w:rFonts w:ascii="Times New Roman" w:hAnsi="Times New Roman"/>
          <w:szCs w:val="22"/>
        </w:rPr>
      </w:pPr>
      <w:r w:rsidRPr="006937F4">
        <w:rPr>
          <w:rFonts w:ascii="Times New Roman" w:hAnsi="Times New Roman"/>
          <w:b/>
          <w:szCs w:val="22"/>
        </w:rPr>
        <w:tab/>
      </w:r>
      <w:r w:rsidRPr="006937F4">
        <w:rPr>
          <w:rFonts w:ascii="Times New Roman" w:hAnsi="Times New Roman"/>
          <w:b/>
          <w:szCs w:val="22"/>
        </w:rPr>
        <w:tab/>
      </w:r>
      <w:r w:rsidR="00D72EFC" w:rsidRPr="006937F4">
        <w:rPr>
          <w:rFonts w:ascii="Times New Roman" w:hAnsi="Times New Roman"/>
          <w:b/>
          <w:szCs w:val="22"/>
        </w:rPr>
        <w:t xml:space="preserve">Table 5. </w:t>
      </w:r>
      <w:r w:rsidR="00D72EFC" w:rsidRPr="006937F4">
        <w:rPr>
          <w:rFonts w:ascii="Times New Roman" w:hAnsi="Times New Roman"/>
          <w:szCs w:val="22"/>
        </w:rPr>
        <w:t>Organoleptic Tests</w:t>
      </w:r>
      <w:r w:rsidR="009C49E0" w:rsidRPr="006937F4">
        <w:rPr>
          <w:rFonts w:ascii="Times New Roman" w:hAnsi="Times New Roman"/>
          <w:szCs w:val="22"/>
        </w:rPr>
        <w:t xml:space="preserve"> of Solid Bar Soap</w:t>
      </w:r>
      <w:r w:rsidR="00B007F5" w:rsidRPr="006937F4">
        <w:rPr>
          <w:rFonts w:ascii="Times New Roman" w:hAnsi="Times New Roman"/>
          <w:szCs w:val="22"/>
        </w:rPr>
        <w:t>.</w:t>
      </w:r>
    </w:p>
    <w:p w14:paraId="37F9ED31" w14:textId="77777777" w:rsidR="008B13C0" w:rsidRPr="006937F4" w:rsidRDefault="008B13C0" w:rsidP="00370EA9">
      <w:pPr>
        <w:tabs>
          <w:tab w:val="left" w:pos="225"/>
          <w:tab w:val="center" w:pos="4536"/>
        </w:tabs>
        <w:spacing w:before="120" w:after="0" w:line="240" w:lineRule="auto"/>
        <w:jc w:val="both"/>
        <w:rPr>
          <w:rFonts w:ascii="Times New Roman" w:hAnsi="Times New Roman"/>
          <w:szCs w:val="22"/>
        </w:rPr>
      </w:pPr>
    </w:p>
    <w:tbl>
      <w:tblPr>
        <w:tblStyle w:val="TableColumns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7"/>
        <w:gridCol w:w="2504"/>
        <w:gridCol w:w="2869"/>
        <w:gridCol w:w="990"/>
      </w:tblGrid>
      <w:tr w:rsidR="00B215D1" w:rsidRPr="006937F4" w14:paraId="0F4E08C0" w14:textId="77777777" w:rsidTr="005019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bottom w:val="single" w:sz="4" w:space="0" w:color="auto"/>
            </w:tcBorders>
            <w:shd w:val="clear" w:color="auto" w:fill="auto"/>
          </w:tcPr>
          <w:p w14:paraId="0A0D35F7" w14:textId="77777777" w:rsidR="00B215D1" w:rsidRPr="006937F4" w:rsidRDefault="00B215D1" w:rsidP="00627570">
            <w:pPr>
              <w:spacing w:before="120" w:after="0" w:line="240" w:lineRule="auto"/>
              <w:ind w:hanging="18"/>
              <w:jc w:val="center"/>
              <w:rPr>
                <w:rFonts w:ascii="Times New Roman" w:hAnsi="Times New Roman"/>
                <w:b/>
                <w:color w:val="auto"/>
                <w:szCs w:val="22"/>
              </w:rPr>
            </w:pPr>
            <w:r w:rsidRPr="006937F4">
              <w:rPr>
                <w:rFonts w:ascii="Times New Roman" w:hAnsi="Times New Roman"/>
                <w:b/>
                <w:color w:val="auto"/>
                <w:szCs w:val="22"/>
              </w:rPr>
              <w:t>Formula</w:t>
            </w:r>
          </w:p>
        </w:tc>
        <w:tc>
          <w:tcPr>
            <w:tcW w:w="2504" w:type="dxa"/>
            <w:tcBorders>
              <w:top w:val="single" w:sz="4" w:space="0" w:color="auto"/>
              <w:bottom w:val="single" w:sz="4" w:space="0" w:color="auto"/>
            </w:tcBorders>
            <w:shd w:val="clear" w:color="auto" w:fill="auto"/>
          </w:tcPr>
          <w:p w14:paraId="37DBEAF2" w14:textId="77777777" w:rsidR="00B215D1" w:rsidRPr="006937F4" w:rsidRDefault="00B215D1" w:rsidP="0062757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 xml:space="preserve">Basic </w:t>
            </w:r>
            <w:r w:rsidR="0014730E">
              <w:rPr>
                <w:rFonts w:ascii="Times New Roman" w:hAnsi="Times New Roman"/>
                <w:color w:val="auto"/>
                <w:szCs w:val="22"/>
              </w:rPr>
              <w:t>colour</w:t>
            </w:r>
            <w:r w:rsidRPr="006937F4">
              <w:rPr>
                <w:rFonts w:ascii="Times New Roman" w:hAnsi="Times New Roman"/>
                <w:color w:val="auto"/>
                <w:szCs w:val="22"/>
              </w:rPr>
              <w:t xml:space="preserve"> of the soap</w:t>
            </w:r>
          </w:p>
        </w:tc>
        <w:tc>
          <w:tcPr>
            <w:tcW w:w="2869" w:type="dxa"/>
            <w:tcBorders>
              <w:top w:val="single" w:sz="4" w:space="0" w:color="auto"/>
              <w:bottom w:val="single" w:sz="4" w:space="0" w:color="auto"/>
            </w:tcBorders>
            <w:shd w:val="clear" w:color="auto" w:fill="auto"/>
          </w:tcPr>
          <w:p w14:paraId="0AD111D2" w14:textId="77777777" w:rsidR="00B215D1" w:rsidRPr="006937F4" w:rsidRDefault="00D20D20" w:rsidP="0062757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Pr>
                <w:rFonts w:ascii="Times New Roman" w:hAnsi="Times New Roman"/>
                <w:color w:val="auto"/>
                <w:szCs w:val="22"/>
              </w:rPr>
              <w:t>Aroma</w:t>
            </w:r>
          </w:p>
        </w:tc>
        <w:tc>
          <w:tcPr>
            <w:tcW w:w="990" w:type="dxa"/>
            <w:tcBorders>
              <w:top w:val="single" w:sz="4" w:space="0" w:color="auto"/>
              <w:bottom w:val="single" w:sz="4" w:space="0" w:color="auto"/>
            </w:tcBorders>
            <w:shd w:val="clear" w:color="auto" w:fill="auto"/>
          </w:tcPr>
          <w:p w14:paraId="11A558D8" w14:textId="77777777" w:rsidR="00B215D1" w:rsidRPr="006937F4" w:rsidRDefault="00A7120D" w:rsidP="0062757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Form</w:t>
            </w:r>
          </w:p>
        </w:tc>
      </w:tr>
      <w:tr w:rsidR="00B215D1" w:rsidRPr="006937F4" w14:paraId="0600B39F" w14:textId="77777777" w:rsidTr="0050191C">
        <w:trPr>
          <w:jc w:val="center"/>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tcBorders>
            <w:shd w:val="clear" w:color="auto" w:fill="auto"/>
          </w:tcPr>
          <w:p w14:paraId="3FB25CA8"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2504" w:type="dxa"/>
            <w:tcBorders>
              <w:top w:val="single" w:sz="4" w:space="0" w:color="auto"/>
            </w:tcBorders>
            <w:shd w:val="clear" w:color="auto" w:fill="auto"/>
          </w:tcPr>
          <w:p w14:paraId="389967A2"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White</w:t>
            </w:r>
          </w:p>
        </w:tc>
        <w:tc>
          <w:tcPr>
            <w:tcW w:w="2869" w:type="dxa"/>
            <w:tcBorders>
              <w:top w:val="single" w:sz="4" w:space="0" w:color="auto"/>
            </w:tcBorders>
            <w:shd w:val="clear" w:color="auto" w:fill="auto"/>
          </w:tcPr>
          <w:p w14:paraId="70297A14"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Typical of oil palm leaves</w:t>
            </w:r>
          </w:p>
        </w:tc>
        <w:tc>
          <w:tcPr>
            <w:tcW w:w="990" w:type="dxa"/>
            <w:tcBorders>
              <w:top w:val="single" w:sz="4" w:space="0" w:color="auto"/>
            </w:tcBorders>
            <w:shd w:val="clear" w:color="auto" w:fill="auto"/>
          </w:tcPr>
          <w:p w14:paraId="023D555E"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Solid</w:t>
            </w:r>
          </w:p>
        </w:tc>
      </w:tr>
      <w:tr w:rsidR="00B215D1" w:rsidRPr="006937F4" w14:paraId="6CB7046A" w14:textId="77777777" w:rsidTr="0050191C">
        <w:trPr>
          <w:jc w:val="center"/>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14:paraId="63F77E47"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2504" w:type="dxa"/>
            <w:shd w:val="clear" w:color="auto" w:fill="auto"/>
          </w:tcPr>
          <w:p w14:paraId="28B45E60" w14:textId="77777777" w:rsidR="00B215D1" w:rsidRPr="006937F4" w:rsidRDefault="00D20D20"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Pr>
                <w:rFonts w:ascii="Times New Roman" w:hAnsi="Times New Roman"/>
                <w:b w:val="0"/>
                <w:szCs w:val="22"/>
              </w:rPr>
              <w:t>Brownish-</w:t>
            </w:r>
            <w:r w:rsidR="00B215D1" w:rsidRPr="006937F4">
              <w:rPr>
                <w:rFonts w:ascii="Times New Roman" w:hAnsi="Times New Roman"/>
                <w:b w:val="0"/>
                <w:szCs w:val="22"/>
              </w:rPr>
              <w:t>yellow</w:t>
            </w:r>
          </w:p>
        </w:tc>
        <w:tc>
          <w:tcPr>
            <w:tcW w:w="2869" w:type="dxa"/>
            <w:shd w:val="clear" w:color="auto" w:fill="auto"/>
          </w:tcPr>
          <w:p w14:paraId="2A954558"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Typical of oil palm leaves</w:t>
            </w:r>
          </w:p>
        </w:tc>
        <w:tc>
          <w:tcPr>
            <w:tcW w:w="990" w:type="dxa"/>
            <w:shd w:val="clear" w:color="auto" w:fill="auto"/>
          </w:tcPr>
          <w:p w14:paraId="3B920AD9"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Solid</w:t>
            </w:r>
          </w:p>
        </w:tc>
      </w:tr>
      <w:tr w:rsidR="00B215D1" w:rsidRPr="006937F4" w14:paraId="2C26F590" w14:textId="77777777" w:rsidTr="0050191C">
        <w:trPr>
          <w:jc w:val="center"/>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14:paraId="443151B1"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t>F2</w:t>
            </w:r>
          </w:p>
        </w:tc>
        <w:tc>
          <w:tcPr>
            <w:tcW w:w="2504" w:type="dxa"/>
            <w:shd w:val="clear" w:color="auto" w:fill="auto"/>
          </w:tcPr>
          <w:p w14:paraId="3317BE74" w14:textId="77777777" w:rsidR="00B215D1" w:rsidRPr="006937F4" w:rsidRDefault="00D20D20"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Pr>
                <w:rFonts w:ascii="Times New Roman" w:hAnsi="Times New Roman"/>
                <w:b w:val="0"/>
                <w:szCs w:val="22"/>
              </w:rPr>
              <w:t>Brown</w:t>
            </w:r>
          </w:p>
        </w:tc>
        <w:tc>
          <w:tcPr>
            <w:tcW w:w="2869" w:type="dxa"/>
            <w:shd w:val="clear" w:color="auto" w:fill="auto"/>
          </w:tcPr>
          <w:p w14:paraId="30F24919"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Typical of oil palm leaves</w:t>
            </w:r>
          </w:p>
        </w:tc>
        <w:tc>
          <w:tcPr>
            <w:tcW w:w="990" w:type="dxa"/>
            <w:shd w:val="clear" w:color="auto" w:fill="auto"/>
          </w:tcPr>
          <w:p w14:paraId="59EB1F91"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Solid</w:t>
            </w:r>
          </w:p>
        </w:tc>
      </w:tr>
      <w:tr w:rsidR="00B215D1" w:rsidRPr="006937F4" w14:paraId="080A0B7A" w14:textId="77777777" w:rsidTr="0050191C">
        <w:trPr>
          <w:jc w:val="center"/>
        </w:trPr>
        <w:tc>
          <w:tcPr>
            <w:cnfStyle w:val="001000000000" w:firstRow="0" w:lastRow="0" w:firstColumn="1" w:lastColumn="0" w:oddVBand="0" w:evenVBand="0" w:oddHBand="0" w:evenHBand="0" w:firstRowFirstColumn="0" w:firstRowLastColumn="0" w:lastRowFirstColumn="0" w:lastRowLastColumn="0"/>
            <w:tcW w:w="1017" w:type="dxa"/>
            <w:tcBorders>
              <w:bottom w:val="single" w:sz="4" w:space="0" w:color="auto"/>
            </w:tcBorders>
            <w:shd w:val="clear" w:color="auto" w:fill="auto"/>
          </w:tcPr>
          <w:p w14:paraId="6DA760C3"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2504" w:type="dxa"/>
            <w:tcBorders>
              <w:bottom w:val="single" w:sz="4" w:space="0" w:color="auto"/>
            </w:tcBorders>
            <w:shd w:val="clear" w:color="auto" w:fill="auto"/>
          </w:tcPr>
          <w:p w14:paraId="493815AC" w14:textId="77777777" w:rsidR="00B215D1" w:rsidRPr="006937F4" w:rsidRDefault="00D20D20"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Pr>
                <w:rFonts w:ascii="Times New Roman" w:hAnsi="Times New Roman"/>
                <w:b w:val="0"/>
                <w:szCs w:val="22"/>
              </w:rPr>
              <w:t>Blackish-brown</w:t>
            </w:r>
          </w:p>
        </w:tc>
        <w:tc>
          <w:tcPr>
            <w:tcW w:w="2869" w:type="dxa"/>
            <w:tcBorders>
              <w:bottom w:val="single" w:sz="4" w:space="0" w:color="auto"/>
            </w:tcBorders>
            <w:shd w:val="clear" w:color="auto" w:fill="auto"/>
          </w:tcPr>
          <w:p w14:paraId="07A432A4"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Typical of oil palm leaves</w:t>
            </w:r>
          </w:p>
        </w:tc>
        <w:tc>
          <w:tcPr>
            <w:tcW w:w="990" w:type="dxa"/>
            <w:tcBorders>
              <w:bottom w:val="single" w:sz="4" w:space="0" w:color="auto"/>
            </w:tcBorders>
            <w:shd w:val="clear" w:color="auto" w:fill="auto"/>
          </w:tcPr>
          <w:p w14:paraId="4137782C"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Solid</w:t>
            </w:r>
          </w:p>
        </w:tc>
      </w:tr>
    </w:tbl>
    <w:p w14:paraId="0466F27C" w14:textId="77777777" w:rsidR="00B215D1" w:rsidRPr="006937F4" w:rsidRDefault="00B215D1" w:rsidP="00370EA9">
      <w:pPr>
        <w:spacing w:before="120" w:after="0" w:line="240" w:lineRule="auto"/>
        <w:jc w:val="both"/>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w:t>
      </w:r>
      <w:r w:rsidR="00B007F5" w:rsidRPr="006937F4">
        <w:rPr>
          <w:rFonts w:ascii="Times New Roman" w:hAnsi="Times New Roman"/>
          <w:szCs w:val="22"/>
        </w:rPr>
        <w:t>.</w:t>
      </w:r>
    </w:p>
    <w:p w14:paraId="7C712422" w14:textId="77777777" w:rsidR="00BD4063" w:rsidRPr="006937F4" w:rsidRDefault="00BD4063" w:rsidP="00370EA9">
      <w:pPr>
        <w:tabs>
          <w:tab w:val="left" w:pos="567"/>
        </w:tabs>
        <w:spacing w:before="120" w:after="0" w:line="240" w:lineRule="auto"/>
        <w:jc w:val="both"/>
        <w:rPr>
          <w:rFonts w:ascii="Times New Roman" w:hAnsi="Times New Roman"/>
          <w:szCs w:val="22"/>
        </w:rPr>
      </w:pPr>
    </w:p>
    <w:p w14:paraId="1B84292F" w14:textId="77777777" w:rsidR="00A7120D" w:rsidRPr="006937F4" w:rsidRDefault="00BD4063" w:rsidP="00370EA9">
      <w:pPr>
        <w:spacing w:before="120" w:after="0" w:line="240" w:lineRule="auto"/>
        <w:jc w:val="both"/>
        <w:rPr>
          <w:rFonts w:ascii="Times New Roman" w:hAnsi="Times New Roman"/>
          <w:szCs w:val="22"/>
          <w:lang w:val="en"/>
        </w:rPr>
      </w:pPr>
      <w:r w:rsidRPr="006937F4">
        <w:rPr>
          <w:rFonts w:ascii="Times New Roman" w:hAnsi="Times New Roman"/>
          <w:szCs w:val="22"/>
          <w:lang w:val="en"/>
        </w:rPr>
        <w:t>Organoleptic tests showed that</w:t>
      </w:r>
      <w:r w:rsidR="00A7120D" w:rsidRPr="006937F4">
        <w:rPr>
          <w:rFonts w:ascii="Times New Roman" w:hAnsi="Times New Roman"/>
          <w:szCs w:val="22"/>
          <w:lang w:val="en"/>
        </w:rPr>
        <w:t xml:space="preserve"> w</w:t>
      </w:r>
      <w:r w:rsidR="005314C7">
        <w:rPr>
          <w:rFonts w:ascii="Times New Roman" w:hAnsi="Times New Roman"/>
          <w:szCs w:val="22"/>
          <w:lang w:val="en"/>
        </w:rPr>
        <w:t>h</w:t>
      </w:r>
      <w:r w:rsidR="00A7120D" w:rsidRPr="006937F4">
        <w:rPr>
          <w:rFonts w:ascii="Times New Roman" w:hAnsi="Times New Roman"/>
          <w:szCs w:val="22"/>
          <w:lang w:val="en"/>
        </w:rPr>
        <w:t>ether</w:t>
      </w:r>
      <w:r w:rsidRPr="006937F4">
        <w:rPr>
          <w:rFonts w:ascii="Times New Roman" w:hAnsi="Times New Roman"/>
          <w:szCs w:val="22"/>
          <w:lang w:val="en"/>
        </w:rPr>
        <w:t xml:space="preserve"> </w:t>
      </w:r>
      <w:r w:rsidR="00F24E10">
        <w:rPr>
          <w:rFonts w:ascii="Times New Roman" w:hAnsi="Times New Roman"/>
          <w:szCs w:val="22"/>
          <w:lang w:val="en"/>
        </w:rPr>
        <w:t>BF</w:t>
      </w:r>
      <w:r w:rsidRPr="006937F4">
        <w:rPr>
          <w:rFonts w:ascii="Times New Roman" w:hAnsi="Times New Roman"/>
          <w:szCs w:val="22"/>
          <w:lang w:val="en"/>
        </w:rPr>
        <w:t xml:space="preserve">, F1, F2, and F3 </w:t>
      </w:r>
      <w:r w:rsidR="00A7120D" w:rsidRPr="006937F4">
        <w:rPr>
          <w:rFonts w:ascii="Times New Roman" w:hAnsi="Times New Roman"/>
          <w:szCs w:val="22"/>
          <w:lang w:val="en"/>
        </w:rPr>
        <w:t xml:space="preserve">has solid form and </w:t>
      </w:r>
      <w:r w:rsidR="00A7120D" w:rsidRPr="006937F4">
        <w:rPr>
          <w:rStyle w:val="tlid-translation"/>
          <w:rFonts w:ascii="Times New Roman" w:eastAsia="SimSun" w:hAnsi="Times New Roman"/>
          <w:szCs w:val="22"/>
          <w:lang w:val="en"/>
        </w:rPr>
        <w:t xml:space="preserve">has a distinctive </w:t>
      </w:r>
      <w:r w:rsidR="00F24E10">
        <w:rPr>
          <w:rStyle w:val="tlid-translation"/>
          <w:rFonts w:ascii="Times New Roman" w:eastAsia="SimSun" w:hAnsi="Times New Roman"/>
          <w:szCs w:val="22"/>
          <w:lang w:val="en"/>
        </w:rPr>
        <w:t>aroma</w:t>
      </w:r>
      <w:r w:rsidR="00A7120D" w:rsidRPr="006937F4">
        <w:rPr>
          <w:rStyle w:val="tlid-translation"/>
          <w:rFonts w:ascii="Times New Roman" w:eastAsia="SimSun" w:hAnsi="Times New Roman"/>
          <w:szCs w:val="22"/>
          <w:lang w:val="en"/>
        </w:rPr>
        <w:t xml:space="preserve"> of oil palm leaves</w:t>
      </w:r>
      <w:r w:rsidR="00FC09DD" w:rsidRPr="006937F4">
        <w:rPr>
          <w:rStyle w:val="tlid-translation"/>
          <w:rFonts w:ascii="Times New Roman" w:eastAsia="SimSun" w:hAnsi="Times New Roman"/>
          <w:szCs w:val="22"/>
          <w:lang w:val="en"/>
        </w:rPr>
        <w:t>, which is not commercial to promote</w:t>
      </w:r>
      <w:r w:rsidR="00A7120D" w:rsidRPr="006937F4">
        <w:rPr>
          <w:rStyle w:val="tlid-translation"/>
          <w:rFonts w:ascii="Times New Roman" w:eastAsia="SimSun" w:hAnsi="Times New Roman"/>
          <w:szCs w:val="22"/>
          <w:lang w:val="en"/>
        </w:rPr>
        <w:t>. Whereas</w:t>
      </w:r>
      <w:ins w:id="46" w:author="Lilik Astari" w:date="2020-03-18T13:25:00Z">
        <w:r w:rsidR="009E1763">
          <w:rPr>
            <w:rStyle w:val="tlid-translation"/>
            <w:rFonts w:ascii="Times New Roman" w:eastAsia="SimSun" w:hAnsi="Times New Roman"/>
            <w:szCs w:val="22"/>
            <w:lang w:val="en"/>
          </w:rPr>
          <w:t>,</w:t>
        </w:r>
      </w:ins>
      <w:r w:rsidR="00A7120D" w:rsidRPr="006937F4">
        <w:rPr>
          <w:rStyle w:val="tlid-translation"/>
          <w:rFonts w:ascii="Times New Roman" w:eastAsia="SimSun" w:hAnsi="Times New Roman"/>
          <w:szCs w:val="22"/>
          <w:lang w:val="en"/>
        </w:rPr>
        <w:t xml:space="preserve"> based on the </w:t>
      </w:r>
      <w:r w:rsidR="0014730E">
        <w:rPr>
          <w:rStyle w:val="tlid-translation"/>
          <w:rFonts w:ascii="Times New Roman" w:eastAsia="SimSun" w:hAnsi="Times New Roman"/>
          <w:szCs w:val="22"/>
          <w:lang w:val="en"/>
        </w:rPr>
        <w:t>colour</w:t>
      </w:r>
      <w:r w:rsidR="00A7120D" w:rsidRPr="006937F4">
        <w:rPr>
          <w:rStyle w:val="tlid-translation"/>
          <w:rFonts w:ascii="Times New Roman" w:eastAsia="SimSun" w:hAnsi="Times New Roman"/>
          <w:szCs w:val="22"/>
          <w:lang w:val="en"/>
        </w:rPr>
        <w:t xml:space="preserve"> produced, </w:t>
      </w:r>
      <w:r w:rsidRPr="006937F4">
        <w:rPr>
          <w:rFonts w:ascii="Times New Roman" w:hAnsi="Times New Roman"/>
          <w:szCs w:val="22"/>
          <w:lang w:val="en"/>
        </w:rPr>
        <w:t xml:space="preserve">the </w:t>
      </w:r>
      <w:r w:rsidR="00A7120D" w:rsidRPr="006937F4">
        <w:rPr>
          <w:rFonts w:ascii="Times New Roman" w:hAnsi="Times New Roman"/>
          <w:szCs w:val="22"/>
          <w:lang w:val="en"/>
        </w:rPr>
        <w:t xml:space="preserve">basis formula </w:t>
      </w:r>
      <w:r w:rsidRPr="006937F4">
        <w:rPr>
          <w:rFonts w:ascii="Times New Roman" w:hAnsi="Times New Roman"/>
          <w:szCs w:val="22"/>
          <w:lang w:val="en"/>
        </w:rPr>
        <w:t xml:space="preserve">soap </w:t>
      </w:r>
      <w:r w:rsidR="00A7120D" w:rsidRPr="006937F4">
        <w:rPr>
          <w:rFonts w:ascii="Times New Roman" w:hAnsi="Times New Roman"/>
          <w:szCs w:val="22"/>
          <w:lang w:val="en"/>
        </w:rPr>
        <w:t xml:space="preserve">showed white </w:t>
      </w:r>
      <w:r w:rsidR="0014730E">
        <w:rPr>
          <w:rFonts w:ascii="Times New Roman" w:hAnsi="Times New Roman"/>
          <w:szCs w:val="22"/>
          <w:lang w:val="en"/>
        </w:rPr>
        <w:t>colour</w:t>
      </w:r>
      <w:r w:rsidR="00A7120D" w:rsidRPr="006937F4">
        <w:rPr>
          <w:rFonts w:ascii="Times New Roman" w:hAnsi="Times New Roman"/>
          <w:szCs w:val="22"/>
          <w:lang w:val="en"/>
        </w:rPr>
        <w:t xml:space="preserve">, </w:t>
      </w:r>
      <w:r w:rsidRPr="006937F4">
        <w:rPr>
          <w:rFonts w:ascii="Times New Roman" w:hAnsi="Times New Roman"/>
          <w:szCs w:val="22"/>
          <w:lang w:val="en"/>
        </w:rPr>
        <w:t>F1 has a brownish</w:t>
      </w:r>
      <w:r w:rsidR="00F24E10">
        <w:rPr>
          <w:rFonts w:ascii="Times New Roman" w:hAnsi="Times New Roman"/>
          <w:szCs w:val="22"/>
          <w:lang w:val="en"/>
        </w:rPr>
        <w:t>-</w:t>
      </w:r>
      <w:r w:rsidRPr="006937F4">
        <w:rPr>
          <w:rFonts w:ascii="Times New Roman" w:hAnsi="Times New Roman"/>
          <w:szCs w:val="22"/>
          <w:lang w:val="en"/>
        </w:rPr>
        <w:t xml:space="preserve">yellow </w:t>
      </w:r>
      <w:r w:rsidR="0014730E">
        <w:rPr>
          <w:rFonts w:ascii="Times New Roman" w:hAnsi="Times New Roman"/>
          <w:szCs w:val="22"/>
          <w:lang w:val="en"/>
        </w:rPr>
        <w:t>colour</w:t>
      </w:r>
      <w:r w:rsidRPr="006937F4">
        <w:rPr>
          <w:rFonts w:ascii="Times New Roman" w:hAnsi="Times New Roman"/>
          <w:szCs w:val="22"/>
          <w:lang w:val="en"/>
        </w:rPr>
        <w:t xml:space="preserve">, F2 has a brown </w:t>
      </w:r>
      <w:r w:rsidR="0014730E">
        <w:rPr>
          <w:rFonts w:ascii="Times New Roman" w:hAnsi="Times New Roman"/>
          <w:szCs w:val="22"/>
          <w:lang w:val="en"/>
        </w:rPr>
        <w:t>colour</w:t>
      </w:r>
      <w:r w:rsidRPr="006937F4">
        <w:rPr>
          <w:rFonts w:ascii="Times New Roman" w:hAnsi="Times New Roman"/>
          <w:szCs w:val="22"/>
          <w:lang w:val="en"/>
        </w:rPr>
        <w:t>, and F3 has a blackish</w:t>
      </w:r>
      <w:r w:rsidR="00F24E10">
        <w:rPr>
          <w:rFonts w:ascii="Times New Roman" w:hAnsi="Times New Roman"/>
          <w:szCs w:val="22"/>
          <w:lang w:val="en"/>
        </w:rPr>
        <w:t>-</w:t>
      </w:r>
      <w:r w:rsidRPr="006937F4">
        <w:rPr>
          <w:rFonts w:ascii="Times New Roman" w:hAnsi="Times New Roman"/>
          <w:szCs w:val="22"/>
          <w:lang w:val="en"/>
        </w:rPr>
        <w:t xml:space="preserve">brown </w:t>
      </w:r>
      <w:r w:rsidR="0014730E">
        <w:rPr>
          <w:rFonts w:ascii="Times New Roman" w:hAnsi="Times New Roman"/>
          <w:szCs w:val="22"/>
          <w:lang w:val="en"/>
        </w:rPr>
        <w:t>colour</w:t>
      </w:r>
      <w:r w:rsidR="00A7120D" w:rsidRPr="006937F4">
        <w:rPr>
          <w:rFonts w:ascii="Times New Roman" w:hAnsi="Times New Roman"/>
          <w:szCs w:val="22"/>
          <w:lang w:val="en"/>
        </w:rPr>
        <w:t xml:space="preserve">. </w:t>
      </w:r>
    </w:p>
    <w:p w14:paraId="382CBB3A" w14:textId="77777777" w:rsidR="00FC09DD" w:rsidRPr="006937F4" w:rsidRDefault="00D93427" w:rsidP="00370EA9">
      <w:pPr>
        <w:spacing w:before="120" w:after="0" w:line="240" w:lineRule="auto"/>
        <w:ind w:firstLine="720"/>
        <w:jc w:val="both"/>
        <w:rPr>
          <w:rStyle w:val="tlid-translation"/>
          <w:rFonts w:ascii="Times New Roman" w:eastAsia="SimSun" w:hAnsi="Times New Roman"/>
          <w:szCs w:val="22"/>
          <w:lang w:val="en"/>
        </w:rPr>
      </w:pPr>
      <w:r w:rsidRPr="006937F4">
        <w:rPr>
          <w:rFonts w:ascii="Times New Roman" w:hAnsi="Times New Roman"/>
          <w:noProof/>
          <w:szCs w:val="22"/>
          <w:lang w:val="en-US"/>
        </w:rPr>
        <mc:AlternateContent>
          <mc:Choice Requires="wpg">
            <w:drawing>
              <wp:anchor distT="0" distB="0" distL="114300" distR="114300" simplePos="0" relativeHeight="251685888" behindDoc="0" locked="0" layoutInCell="1" allowOverlap="1" wp14:anchorId="4158F13C" wp14:editId="0C2B6504">
                <wp:simplePos x="0" y="0"/>
                <wp:positionH relativeFrom="column">
                  <wp:posOffset>118745</wp:posOffset>
                </wp:positionH>
                <wp:positionV relativeFrom="paragraph">
                  <wp:posOffset>676910</wp:posOffset>
                </wp:positionV>
                <wp:extent cx="5391150" cy="1365250"/>
                <wp:effectExtent l="0" t="0" r="19050" b="25400"/>
                <wp:wrapNone/>
                <wp:docPr id="32" name="Group 32"/>
                <wp:cNvGraphicFramePr/>
                <a:graphic xmlns:a="http://schemas.openxmlformats.org/drawingml/2006/main">
                  <a:graphicData uri="http://schemas.microsoft.com/office/word/2010/wordprocessingGroup">
                    <wpg:wgp>
                      <wpg:cNvGrpSpPr/>
                      <wpg:grpSpPr>
                        <a:xfrm>
                          <a:off x="0" y="0"/>
                          <a:ext cx="5391150" cy="1365250"/>
                          <a:chOff x="0" y="0"/>
                          <a:chExt cx="5391397" cy="1341912"/>
                        </a:xfrm>
                      </wpg:grpSpPr>
                      <wpg:grpSp>
                        <wpg:cNvPr id="30" name="Group 30"/>
                        <wpg:cNvGrpSpPr/>
                        <wpg:grpSpPr>
                          <a:xfrm>
                            <a:off x="118753" y="106878"/>
                            <a:ext cx="5165750" cy="1141095"/>
                            <a:chOff x="0" y="0"/>
                            <a:chExt cx="5165750" cy="1141095"/>
                          </a:xfrm>
                        </wpg:grpSpPr>
                        <wpg:grpSp>
                          <wpg:cNvPr id="19" name="Group 19"/>
                          <wpg:cNvGrpSpPr/>
                          <wpg:grpSpPr>
                            <a:xfrm>
                              <a:off x="4013860" y="0"/>
                              <a:ext cx="1151890" cy="1115695"/>
                              <a:chOff x="0" y="0"/>
                              <a:chExt cx="1151890" cy="1115695"/>
                            </a:xfrm>
                          </wpg:grpSpPr>
                          <pic:pic xmlns:pic="http://schemas.openxmlformats.org/drawingml/2006/picture">
                            <pic:nvPicPr>
                              <pic:cNvPr id="12"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15695"/>
                              </a:xfrm>
                              <a:prstGeom prst="rect">
                                <a:avLst/>
                              </a:prstGeom>
                              <a:noFill/>
                              <a:ln>
                                <a:solidFill>
                                  <a:schemeClr val="tx1"/>
                                </a:solidFill>
                              </a:ln>
                            </pic:spPr>
                          </pic:pic>
                          <wps:wsp>
                            <wps:cNvPr id="15" name="Text Box 2"/>
                            <wps:cNvSpPr txBox="1">
                              <a:spLocks noChangeArrowheads="1"/>
                            </wps:cNvSpPr>
                            <wps:spPr bwMode="auto">
                              <a:xfrm>
                                <a:off x="896817" y="885513"/>
                                <a:ext cx="250118" cy="228174"/>
                              </a:xfrm>
                              <a:prstGeom prst="rect">
                                <a:avLst/>
                              </a:prstGeom>
                              <a:solidFill>
                                <a:srgbClr val="FFFFFF"/>
                              </a:solidFill>
                              <a:ln w="9525">
                                <a:solidFill>
                                  <a:schemeClr val="tx1"/>
                                </a:solidFill>
                                <a:miter lim="800000"/>
                                <a:headEnd/>
                                <a:tailEnd/>
                              </a:ln>
                            </wps:spPr>
                            <wps:txbx>
                              <w:txbxContent>
                                <w:p w14:paraId="7AF55711" w14:textId="77777777" w:rsidR="0053620B" w:rsidRPr="00904FBF" w:rsidRDefault="0053620B" w:rsidP="00D93427">
                                  <w:pPr>
                                    <w:ind w:right="-158"/>
                                    <w:rPr>
                                      <w:rFonts w:ascii="Times New Roman" w:hAnsi="Times New Roman"/>
                                      <w:sz w:val="18"/>
                                      <w:szCs w:val="18"/>
                                    </w:rPr>
                                  </w:pPr>
                                  <w:r w:rsidRPr="00904FBF">
                                    <w:rPr>
                                      <w:rFonts w:ascii="Times New Roman" w:hAnsi="Times New Roman"/>
                                      <w:sz w:val="18"/>
                                      <w:szCs w:val="18"/>
                                    </w:rPr>
                                    <w:t>F3</w:t>
                                  </w:r>
                                </w:p>
                              </w:txbxContent>
                            </wps:txbx>
                            <wps:bodyPr rot="0" vert="horz" wrap="square" lIns="91440" tIns="45720" rIns="91440" bIns="45720" anchor="t" anchorCtr="0">
                              <a:noAutofit/>
                            </wps:bodyPr>
                          </wps:wsp>
                        </wpg:grpSp>
                        <wpg:grpSp>
                          <wpg:cNvPr id="20" name="Group 20"/>
                          <wpg:cNvGrpSpPr/>
                          <wpg:grpSpPr>
                            <a:xfrm>
                              <a:off x="0" y="0"/>
                              <a:ext cx="1282065" cy="1141095"/>
                              <a:chOff x="0" y="0"/>
                              <a:chExt cx="1282065" cy="1141095"/>
                            </a:xfrm>
                          </wpg:grpSpPr>
                          <pic:pic xmlns:pic="http://schemas.openxmlformats.org/drawingml/2006/picture">
                            <pic:nvPicPr>
                              <pic:cNvPr id="21" name="Picture 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065" cy="1141095"/>
                              </a:xfrm>
                              <a:prstGeom prst="rect">
                                <a:avLst/>
                              </a:prstGeom>
                              <a:noFill/>
                              <a:ln>
                                <a:solidFill>
                                  <a:schemeClr val="tx1"/>
                                </a:solidFill>
                              </a:ln>
                            </pic:spPr>
                          </pic:pic>
                          <wps:wsp>
                            <wps:cNvPr id="22" name="Text Box 2"/>
                            <wps:cNvSpPr txBox="1">
                              <a:spLocks noChangeArrowheads="1"/>
                            </wps:cNvSpPr>
                            <wps:spPr bwMode="auto">
                              <a:xfrm>
                                <a:off x="1014774" y="932324"/>
                                <a:ext cx="252901" cy="201612"/>
                              </a:xfrm>
                              <a:prstGeom prst="rect">
                                <a:avLst/>
                              </a:prstGeom>
                              <a:solidFill>
                                <a:srgbClr val="FFFFFF"/>
                              </a:solidFill>
                              <a:ln w="9525">
                                <a:solidFill>
                                  <a:schemeClr val="tx1"/>
                                </a:solidFill>
                                <a:miter lim="800000"/>
                                <a:headEnd/>
                                <a:tailEnd/>
                              </a:ln>
                            </wps:spPr>
                            <wps:txbx>
                              <w:txbxContent>
                                <w:p w14:paraId="527CB089" w14:textId="77777777" w:rsidR="0053620B" w:rsidRPr="00904FBF" w:rsidRDefault="0053620B" w:rsidP="00D93427">
                                  <w:pPr>
                                    <w:ind w:right="-222"/>
                                    <w:rPr>
                                      <w:rFonts w:ascii="Times New Roman" w:hAnsi="Times New Roman"/>
                                      <w:sz w:val="18"/>
                                      <w:szCs w:val="18"/>
                                    </w:rPr>
                                  </w:pPr>
                                  <w:r w:rsidRPr="00904FBF">
                                    <w:rPr>
                                      <w:rFonts w:ascii="Times New Roman" w:hAnsi="Times New Roman"/>
                                      <w:sz w:val="18"/>
                                      <w:szCs w:val="18"/>
                                    </w:rPr>
                                    <w:t>BF</w:t>
                                  </w:r>
                                </w:p>
                              </w:txbxContent>
                            </wps:txbx>
                            <wps:bodyPr rot="0" vert="horz" wrap="square" lIns="91440" tIns="45720" rIns="91440" bIns="45720" anchor="t" anchorCtr="0">
                              <a:noAutofit/>
                            </wps:bodyPr>
                          </wps:wsp>
                        </wpg:grpSp>
                        <wpg:grpSp>
                          <wpg:cNvPr id="23" name="Group 23"/>
                          <wpg:cNvGrpSpPr/>
                          <wpg:grpSpPr>
                            <a:xfrm>
                              <a:off x="1401218" y="1"/>
                              <a:ext cx="1274904" cy="1140675"/>
                              <a:chOff x="-70" y="1"/>
                              <a:chExt cx="1274904" cy="1140675"/>
                            </a:xfrm>
                          </wpg:grpSpPr>
                          <pic:pic xmlns:pic="http://schemas.openxmlformats.org/drawingml/2006/picture">
                            <pic:nvPicPr>
                              <pic:cNvPr id="24" name="Picture 2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0" y="1"/>
                                <a:ext cx="1270000" cy="1140675"/>
                              </a:xfrm>
                              <a:prstGeom prst="rect">
                                <a:avLst/>
                              </a:prstGeom>
                              <a:noFill/>
                              <a:ln>
                                <a:solidFill>
                                  <a:schemeClr val="tx1"/>
                                </a:solidFill>
                              </a:ln>
                            </pic:spPr>
                          </pic:pic>
                          <wps:wsp>
                            <wps:cNvPr id="25" name="Text Box 2"/>
                            <wps:cNvSpPr txBox="1">
                              <a:spLocks noChangeArrowheads="1"/>
                            </wps:cNvSpPr>
                            <wps:spPr bwMode="auto">
                              <a:xfrm>
                                <a:off x="1032775" y="922962"/>
                                <a:ext cx="242059" cy="202095"/>
                              </a:xfrm>
                              <a:prstGeom prst="rect">
                                <a:avLst/>
                              </a:prstGeom>
                              <a:solidFill>
                                <a:srgbClr val="FFFFFF"/>
                              </a:solidFill>
                              <a:ln w="9525">
                                <a:solidFill>
                                  <a:schemeClr val="tx1"/>
                                </a:solidFill>
                                <a:miter lim="800000"/>
                                <a:headEnd/>
                                <a:tailEnd/>
                              </a:ln>
                            </wps:spPr>
                            <wps:txbx>
                              <w:txbxContent>
                                <w:p w14:paraId="0CCE3BDB" w14:textId="77777777" w:rsidR="0053620B" w:rsidRPr="00904FBF" w:rsidRDefault="0053620B" w:rsidP="00D93427">
                                  <w:pPr>
                                    <w:ind w:right="-200" w:hanging="90"/>
                                    <w:rPr>
                                      <w:rFonts w:ascii="Times New Roman" w:hAnsi="Times New Roman"/>
                                      <w:sz w:val="18"/>
                                      <w:szCs w:val="18"/>
                                    </w:rPr>
                                  </w:pPr>
                                  <w:r w:rsidRPr="00904FBF">
                                    <w:rPr>
                                      <w:rFonts w:ascii="Times New Roman" w:hAnsi="Times New Roman"/>
                                      <w:sz w:val="18"/>
                                      <w:szCs w:val="18"/>
                                    </w:rPr>
                                    <w:t>F1</w:t>
                                  </w:r>
                                </w:p>
                              </w:txbxContent>
                            </wps:txbx>
                            <wps:bodyPr rot="0" vert="horz" wrap="square" lIns="91440" tIns="45720" rIns="91440" bIns="45720" anchor="t" anchorCtr="0">
                              <a:noAutofit/>
                            </wps:bodyPr>
                          </wps:wsp>
                        </wpg:grpSp>
                        <wpg:grpSp>
                          <wpg:cNvPr id="26" name="Group 26"/>
                          <wpg:cNvGrpSpPr/>
                          <wpg:grpSpPr>
                            <a:xfrm>
                              <a:off x="2790701" y="0"/>
                              <a:ext cx="1163320" cy="1141095"/>
                              <a:chOff x="0" y="0"/>
                              <a:chExt cx="1163320" cy="1141095"/>
                            </a:xfrm>
                          </wpg:grpSpPr>
                          <pic:pic xmlns:pic="http://schemas.openxmlformats.org/drawingml/2006/picture">
                            <pic:nvPicPr>
                              <pic:cNvPr id="27" name="Picture 2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1141095"/>
                              </a:xfrm>
                              <a:prstGeom prst="rect">
                                <a:avLst/>
                              </a:prstGeom>
                              <a:noFill/>
                              <a:ln>
                                <a:solidFill>
                                  <a:schemeClr val="tx1"/>
                                </a:solidFill>
                              </a:ln>
                            </pic:spPr>
                          </pic:pic>
                          <wps:wsp>
                            <wps:cNvPr id="29" name="Text Box 2"/>
                            <wps:cNvSpPr txBox="1">
                              <a:spLocks noChangeArrowheads="1"/>
                            </wps:cNvSpPr>
                            <wps:spPr bwMode="auto">
                              <a:xfrm>
                                <a:off x="957873" y="913599"/>
                                <a:ext cx="203286" cy="214475"/>
                              </a:xfrm>
                              <a:prstGeom prst="rect">
                                <a:avLst/>
                              </a:prstGeom>
                              <a:solidFill>
                                <a:srgbClr val="FFFFFF"/>
                              </a:solidFill>
                              <a:ln w="9525">
                                <a:solidFill>
                                  <a:schemeClr val="tx1"/>
                                </a:solidFill>
                                <a:miter lim="800000"/>
                                <a:headEnd/>
                                <a:tailEnd/>
                              </a:ln>
                            </wps:spPr>
                            <wps:txbx>
                              <w:txbxContent>
                                <w:p w14:paraId="11522920" w14:textId="77777777" w:rsidR="0053620B" w:rsidRPr="00904FBF" w:rsidRDefault="0053620B" w:rsidP="00D93427">
                                  <w:pPr>
                                    <w:ind w:right="-247" w:hanging="90"/>
                                    <w:rPr>
                                      <w:rFonts w:ascii="Times New Roman" w:hAnsi="Times New Roman"/>
                                      <w:sz w:val="18"/>
                                      <w:szCs w:val="18"/>
                                    </w:rPr>
                                  </w:pPr>
                                  <w:r w:rsidRPr="00904FBF">
                                    <w:rPr>
                                      <w:rFonts w:ascii="Times New Roman" w:hAnsi="Times New Roman"/>
                                      <w:sz w:val="18"/>
                                      <w:szCs w:val="18"/>
                                    </w:rPr>
                                    <w:t>F2</w:t>
                                  </w:r>
                                </w:p>
                              </w:txbxContent>
                            </wps:txbx>
                            <wps:bodyPr rot="0" vert="horz" wrap="square" lIns="91440" tIns="45720" rIns="91440" bIns="45720" anchor="t" anchorCtr="0">
                              <a:noAutofit/>
                            </wps:bodyPr>
                          </wps:wsp>
                        </wpg:grpSp>
                      </wpg:grpSp>
                      <wps:wsp>
                        <wps:cNvPr id="31" name="Rectangle 31"/>
                        <wps:cNvSpPr/>
                        <wps:spPr>
                          <a:xfrm>
                            <a:off x="0" y="0"/>
                            <a:ext cx="5391397" cy="13419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58F13C" id="Group 32" o:spid="_x0000_s1026" style="position:absolute;left:0;text-align:left;margin-left:9.35pt;margin-top:53.3pt;width:424.5pt;height:107.5pt;z-index:251685888;mso-height-relative:margin" coordsize="53913,13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">
                <v:group id="Group 30" o:spid="_x0000_s1027" style="position:absolute;left:1187;top:1068;width:51658;height:11411" coordsize="51657,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9" o:spid="_x0000_s1028" style="position:absolute;left:40138;width:11519;height:11156" coordsize="11518,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width:11518;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" stroked="t" strokecolor="black [3213]">
                      <v:imagedata r:id="rId13" o:title=""/>
                      <v:path arrowok="t"/>
                    </v:shape>
                    <v:shapetype id="_x0000_t202" coordsize="21600,21600" o:spt="202" path="m,l,21600r21600,l21600,xe">
                      <v:stroke joinstyle="miter"/>
                      <v:path gradientshapeok="t" o:connecttype="rect"/>
                    </v:shapetype>
                    <v:shape id="Text Box 2" o:spid="_x0000_s1030" type="#_x0000_t202" style="position:absolute;left:8968;top:8855;width:250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" strokecolor="black [3213]">
                      <v:textbox>
                        <w:txbxContent>
                          <w:p w14:paraId="7AF55711" w14:textId="77777777" w:rsidR="0053620B" w:rsidRPr="00904FBF" w:rsidRDefault="0053620B" w:rsidP="00D93427">
                            <w:pPr>
                              <w:ind w:right="-158"/>
                              <w:rPr>
                                <w:rFonts w:ascii="Times New Roman" w:hAnsi="Times New Roman"/>
                                <w:sz w:val="18"/>
                                <w:szCs w:val="18"/>
                              </w:rPr>
                            </w:pPr>
                            <w:r w:rsidRPr="00904FBF">
                              <w:rPr>
                                <w:rFonts w:ascii="Times New Roman" w:hAnsi="Times New Roman"/>
                                <w:sz w:val="18"/>
                                <w:szCs w:val="18"/>
                              </w:rPr>
                              <w:t>F3</w:t>
                            </w:r>
                          </w:p>
                        </w:txbxContent>
                      </v:textbox>
                    </v:shape>
                  </v:group>
                  <v:group id="Group 20" o:spid="_x0000_s1031" style="position:absolute;width:12820;height:11410" coordsize="12820,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21" o:spid="_x0000_s1032" type="#_x0000_t75" style="position:absolute;width:12820;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" stroked="t" strokecolor="black [3213]">
                      <v:imagedata r:id="rId14" o:title=""/>
                      <v:path arrowok="t"/>
                    </v:shape>
                    <v:shape id="Text Box 2" o:spid="_x0000_s1033" type="#_x0000_t202" style="position:absolute;left:10147;top:9323;width:2529;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" strokecolor="black [3213]">
                      <v:textbox>
                        <w:txbxContent>
                          <w:p w14:paraId="527CB089" w14:textId="77777777" w:rsidR="0053620B" w:rsidRPr="00904FBF" w:rsidRDefault="0053620B" w:rsidP="00D93427">
                            <w:pPr>
                              <w:ind w:right="-222"/>
                              <w:rPr>
                                <w:rFonts w:ascii="Times New Roman" w:hAnsi="Times New Roman"/>
                                <w:sz w:val="18"/>
                                <w:szCs w:val="18"/>
                              </w:rPr>
                            </w:pPr>
                            <w:r w:rsidRPr="00904FBF">
                              <w:rPr>
                                <w:rFonts w:ascii="Times New Roman" w:hAnsi="Times New Roman"/>
                                <w:sz w:val="18"/>
                                <w:szCs w:val="18"/>
                              </w:rPr>
                              <w:t>BF</w:t>
                            </w:r>
                          </w:p>
                        </w:txbxContent>
                      </v:textbox>
                    </v:shape>
                  </v:group>
                  <v:group id="Group 23" o:spid="_x0000_s1034" style="position:absolute;left:14012;width:12749;height:11406" coordorigin="" coordsize="12749,1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4" o:spid="_x0000_s1035" type="#_x0000_t75" style="position:absolute;width:12699;height:1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" stroked="t" strokecolor="black [3213]">
                      <v:imagedata r:id="rId15" o:title=""/>
                      <v:path arrowok="t"/>
                    </v:shape>
                    <v:shape id="Text Box 2" o:spid="_x0000_s1036" type="#_x0000_t202" style="position:absolute;left:10327;top:9229;width:2421;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" strokecolor="black [3213]">
                      <v:textbox>
                        <w:txbxContent>
                          <w:p w14:paraId="0CCE3BDB" w14:textId="77777777" w:rsidR="0053620B" w:rsidRPr="00904FBF" w:rsidRDefault="0053620B" w:rsidP="00D93427">
                            <w:pPr>
                              <w:ind w:right="-200" w:hanging="90"/>
                              <w:rPr>
                                <w:rFonts w:ascii="Times New Roman" w:hAnsi="Times New Roman"/>
                                <w:sz w:val="18"/>
                                <w:szCs w:val="18"/>
                              </w:rPr>
                            </w:pPr>
                            <w:r w:rsidRPr="00904FBF">
                              <w:rPr>
                                <w:rFonts w:ascii="Times New Roman" w:hAnsi="Times New Roman"/>
                                <w:sz w:val="18"/>
                                <w:szCs w:val="18"/>
                              </w:rPr>
                              <w:t>F1</w:t>
                            </w:r>
                          </w:p>
                        </w:txbxContent>
                      </v:textbox>
                    </v:shape>
                  </v:group>
                  <v:group id="Group 26" o:spid="_x0000_s1037" style="position:absolute;left:27907;width:11633;height:11410" coordsize="11633,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7" o:spid="_x0000_s1038" type="#_x0000_t75" style="position:absolute;width:11633;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" stroked="t" strokecolor="black [3213]">
                      <v:imagedata r:id="rId16" o:title=""/>
                      <v:path arrowok="t"/>
                    </v:shape>
                    <v:shape id="Text Box 2" o:spid="_x0000_s1039" type="#_x0000_t202" style="position:absolute;left:9578;top:9135;width:2033;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" strokecolor="black [3213]">
                      <v:textbox>
                        <w:txbxContent>
                          <w:p w14:paraId="11522920" w14:textId="77777777" w:rsidR="0053620B" w:rsidRPr="00904FBF" w:rsidRDefault="0053620B" w:rsidP="00D93427">
                            <w:pPr>
                              <w:ind w:right="-247" w:hanging="90"/>
                              <w:rPr>
                                <w:rFonts w:ascii="Times New Roman" w:hAnsi="Times New Roman"/>
                                <w:sz w:val="18"/>
                                <w:szCs w:val="18"/>
                              </w:rPr>
                            </w:pPr>
                            <w:r w:rsidRPr="00904FBF">
                              <w:rPr>
                                <w:rFonts w:ascii="Times New Roman" w:hAnsi="Times New Roman"/>
                                <w:sz w:val="18"/>
                                <w:szCs w:val="18"/>
                              </w:rPr>
                              <w:t>F2</w:t>
                            </w:r>
                          </w:p>
                        </w:txbxContent>
                      </v:textbox>
                    </v:shape>
                  </v:group>
                </v:group>
                <v:rect id="Rectangle 31" o:spid="_x0000_s1040" style="position:absolute;width:53913;height:1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q6xQAAANsAAAAPAAAAZHJzL2Rvd25yZXYueG1sRI9PawIx&#10;FMTvhX6H8IReRLMqFN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Dz43q6xQAAANsAAAAP&#10;AAAAAAAAAAAAAAAAAAcCAABkcnMvZG93bnJldi54bWxQSwUGAAAAAAMAAwC3AAAA+QIAAAAA&#10;" filled="f" strokecolor="black [3213]" strokeweight="2pt"/>
              </v:group>
            </w:pict>
          </mc:Fallback>
        </mc:AlternateContent>
      </w:r>
      <w:r w:rsidR="00FC09DD" w:rsidRPr="006937F4">
        <w:rPr>
          <w:rFonts w:ascii="Times New Roman" w:hAnsi="Times New Roman"/>
          <w:szCs w:val="22"/>
          <w:lang w:val="en"/>
        </w:rPr>
        <w:t xml:space="preserve">Based on the </w:t>
      </w:r>
      <w:r w:rsidR="0014730E">
        <w:rPr>
          <w:rFonts w:ascii="Times New Roman" w:hAnsi="Times New Roman"/>
          <w:szCs w:val="22"/>
          <w:lang w:val="en"/>
        </w:rPr>
        <w:t>colour</w:t>
      </w:r>
      <w:r w:rsidR="00FC09DD" w:rsidRPr="006937F4">
        <w:rPr>
          <w:rFonts w:ascii="Times New Roman" w:hAnsi="Times New Roman"/>
          <w:szCs w:val="22"/>
          <w:lang w:val="en"/>
        </w:rPr>
        <w:t xml:space="preserve"> and </w:t>
      </w:r>
      <w:r w:rsidR="00A90F63" w:rsidRPr="006937F4">
        <w:rPr>
          <w:rFonts w:ascii="Times New Roman" w:hAnsi="Times New Roman"/>
          <w:szCs w:val="22"/>
          <w:lang w:val="en"/>
        </w:rPr>
        <w:t>aroma</w:t>
      </w:r>
      <w:r w:rsidR="00FC09DD" w:rsidRPr="006937F4">
        <w:rPr>
          <w:rFonts w:ascii="Times New Roman" w:hAnsi="Times New Roman"/>
          <w:szCs w:val="22"/>
          <w:lang w:val="en"/>
        </w:rPr>
        <w:t xml:space="preserve"> we added additional dye and bubble gum fragrance </w:t>
      </w:r>
      <w:r w:rsidR="00BD4063" w:rsidRPr="006937F4">
        <w:rPr>
          <w:rFonts w:ascii="Times New Roman" w:hAnsi="Times New Roman"/>
          <w:szCs w:val="22"/>
          <w:lang w:val="en"/>
        </w:rPr>
        <w:t xml:space="preserve">to cover the basic </w:t>
      </w:r>
      <w:r w:rsidR="0014730E">
        <w:rPr>
          <w:rFonts w:ascii="Times New Roman" w:hAnsi="Times New Roman"/>
          <w:szCs w:val="22"/>
          <w:lang w:val="en"/>
        </w:rPr>
        <w:t>colour</w:t>
      </w:r>
      <w:r w:rsidR="00BD4063" w:rsidRPr="006937F4">
        <w:rPr>
          <w:rFonts w:ascii="Times New Roman" w:hAnsi="Times New Roman"/>
          <w:szCs w:val="22"/>
          <w:lang w:val="en"/>
        </w:rPr>
        <w:t xml:space="preserve"> </w:t>
      </w:r>
      <w:r w:rsidR="00FC09DD" w:rsidRPr="006937F4">
        <w:rPr>
          <w:rFonts w:ascii="Times New Roman" w:hAnsi="Times New Roman"/>
          <w:szCs w:val="22"/>
          <w:lang w:val="en"/>
        </w:rPr>
        <w:t xml:space="preserve">and </w:t>
      </w:r>
      <w:r w:rsidR="00A90F63" w:rsidRPr="006937F4">
        <w:rPr>
          <w:rFonts w:ascii="Times New Roman" w:hAnsi="Times New Roman"/>
          <w:szCs w:val="22"/>
          <w:lang w:val="en"/>
        </w:rPr>
        <w:t>aroma</w:t>
      </w:r>
      <w:r w:rsidR="00FC09DD" w:rsidRPr="006937F4">
        <w:rPr>
          <w:rFonts w:ascii="Times New Roman" w:hAnsi="Times New Roman"/>
          <w:szCs w:val="22"/>
          <w:lang w:val="en"/>
        </w:rPr>
        <w:t xml:space="preserve"> </w:t>
      </w:r>
      <w:r w:rsidR="00BD4063" w:rsidRPr="006937F4">
        <w:rPr>
          <w:rFonts w:ascii="Times New Roman" w:hAnsi="Times New Roman"/>
          <w:szCs w:val="22"/>
          <w:lang w:val="en"/>
        </w:rPr>
        <w:t>of the soap</w:t>
      </w:r>
      <w:r w:rsidR="00FC09DD" w:rsidRPr="006937F4">
        <w:rPr>
          <w:rFonts w:ascii="Times New Roman" w:hAnsi="Times New Roman"/>
          <w:szCs w:val="22"/>
          <w:lang w:val="en"/>
        </w:rPr>
        <w:t xml:space="preserve">. </w:t>
      </w:r>
      <w:r w:rsidR="00FC09DD" w:rsidRPr="006937F4">
        <w:rPr>
          <w:rStyle w:val="tlid-translation"/>
          <w:rFonts w:ascii="Times New Roman" w:eastAsia="SimSun" w:hAnsi="Times New Roman"/>
          <w:szCs w:val="22"/>
          <w:lang w:val="en"/>
        </w:rPr>
        <w:t xml:space="preserve">That additional </w:t>
      </w:r>
      <w:del w:id="47" w:author="Lilik Astari" w:date="2020-03-18T13:26:00Z">
        <w:r w:rsidR="00FC09DD" w:rsidRPr="006937F4" w:rsidDel="009E1763">
          <w:rPr>
            <w:rStyle w:val="tlid-translation"/>
            <w:rFonts w:ascii="Times New Roman" w:eastAsia="SimSun" w:hAnsi="Times New Roman"/>
            <w:szCs w:val="22"/>
            <w:lang w:val="en"/>
          </w:rPr>
          <w:delText xml:space="preserve">were </w:delText>
        </w:r>
      </w:del>
      <w:ins w:id="48" w:author="Lilik Astari" w:date="2020-03-18T13:26:00Z">
        <w:r w:rsidR="009E1763">
          <w:rPr>
            <w:rStyle w:val="tlid-translation"/>
            <w:rFonts w:ascii="Times New Roman" w:eastAsia="SimSun" w:hAnsi="Times New Roman"/>
            <w:szCs w:val="22"/>
            <w:lang w:val="en"/>
          </w:rPr>
          <w:t>was</w:t>
        </w:r>
        <w:r w:rsidR="009E1763" w:rsidRPr="006937F4">
          <w:rPr>
            <w:rStyle w:val="tlid-translation"/>
            <w:rFonts w:ascii="Times New Roman" w:eastAsia="SimSun" w:hAnsi="Times New Roman"/>
            <w:szCs w:val="22"/>
            <w:lang w:val="en"/>
          </w:rPr>
          <w:t xml:space="preserve"> </w:t>
        </w:r>
      </w:ins>
      <w:r w:rsidR="00FC09DD" w:rsidRPr="006937F4">
        <w:rPr>
          <w:rStyle w:val="tlid-translation"/>
          <w:rFonts w:ascii="Times New Roman" w:eastAsia="SimSun" w:hAnsi="Times New Roman"/>
          <w:szCs w:val="22"/>
          <w:lang w:val="en"/>
        </w:rPr>
        <w:t xml:space="preserve">expected can make the soap </w:t>
      </w:r>
      <w:r w:rsidR="0014730E">
        <w:rPr>
          <w:rStyle w:val="tlid-translation"/>
          <w:rFonts w:ascii="Times New Roman" w:eastAsia="SimSun" w:hAnsi="Times New Roman"/>
          <w:szCs w:val="22"/>
          <w:lang w:val="en"/>
        </w:rPr>
        <w:t>colour</w:t>
      </w:r>
      <w:r w:rsidR="00FC09DD" w:rsidRPr="006937F4">
        <w:rPr>
          <w:rStyle w:val="tlid-translation"/>
          <w:rFonts w:ascii="Times New Roman" w:eastAsia="SimSun" w:hAnsi="Times New Roman"/>
          <w:szCs w:val="22"/>
          <w:lang w:val="en"/>
        </w:rPr>
        <w:t xml:space="preserve"> more attractive and cover the distinctive </w:t>
      </w:r>
      <w:r w:rsidR="00A90F63" w:rsidRPr="006937F4">
        <w:rPr>
          <w:rStyle w:val="tlid-translation"/>
          <w:rFonts w:ascii="Times New Roman" w:eastAsia="SimSun" w:hAnsi="Times New Roman"/>
          <w:szCs w:val="22"/>
          <w:lang w:val="en"/>
        </w:rPr>
        <w:t>aroma</w:t>
      </w:r>
      <w:r w:rsidR="00FC09DD" w:rsidRPr="006937F4">
        <w:rPr>
          <w:rStyle w:val="tlid-translation"/>
          <w:rFonts w:ascii="Times New Roman" w:eastAsia="SimSun" w:hAnsi="Times New Roman"/>
          <w:szCs w:val="22"/>
          <w:lang w:val="en"/>
        </w:rPr>
        <w:t xml:space="preserve"> of the leaves that are less pleasant</w:t>
      </w:r>
      <w:r w:rsidRPr="006937F4">
        <w:rPr>
          <w:rStyle w:val="tlid-translation"/>
          <w:rFonts w:ascii="Times New Roman" w:eastAsia="SimSun" w:hAnsi="Times New Roman"/>
          <w:szCs w:val="22"/>
          <w:lang w:val="en"/>
        </w:rPr>
        <w:t xml:space="preserve"> (</w:t>
      </w:r>
      <w:r w:rsidR="009A2200" w:rsidRPr="006937F4">
        <w:rPr>
          <w:rStyle w:val="tlid-translation"/>
          <w:rFonts w:ascii="Times New Roman" w:eastAsia="SimSun" w:hAnsi="Times New Roman"/>
          <w:szCs w:val="22"/>
          <w:lang w:val="en"/>
        </w:rPr>
        <w:t>Figure</w:t>
      </w:r>
      <w:r w:rsidRPr="006937F4">
        <w:rPr>
          <w:rStyle w:val="tlid-translation"/>
          <w:rFonts w:ascii="Times New Roman" w:eastAsia="SimSun" w:hAnsi="Times New Roman"/>
          <w:szCs w:val="22"/>
          <w:lang w:val="en"/>
        </w:rPr>
        <w:t xml:space="preserve"> 1)</w:t>
      </w:r>
      <w:r w:rsidR="00FC09DD" w:rsidRPr="006937F4">
        <w:rPr>
          <w:rStyle w:val="tlid-translation"/>
          <w:rFonts w:ascii="Times New Roman" w:eastAsia="SimSun" w:hAnsi="Times New Roman"/>
          <w:szCs w:val="22"/>
          <w:lang w:val="en"/>
        </w:rPr>
        <w:t xml:space="preserve">. </w:t>
      </w:r>
    </w:p>
    <w:p w14:paraId="27178108"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4BBDC508"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4A3C956E"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113D686B"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7BDB80F9" w14:textId="77777777" w:rsidR="00A90F63" w:rsidRPr="006937F4" w:rsidRDefault="00A90F63" w:rsidP="00370EA9">
      <w:pPr>
        <w:spacing w:before="120" w:after="0" w:line="240" w:lineRule="auto"/>
        <w:jc w:val="both"/>
        <w:rPr>
          <w:rStyle w:val="tlid-translation"/>
          <w:rFonts w:ascii="Times New Roman" w:eastAsia="SimSun" w:hAnsi="Times New Roman"/>
          <w:szCs w:val="22"/>
          <w:lang w:val="en"/>
        </w:rPr>
      </w:pPr>
    </w:p>
    <w:p w14:paraId="2EEFC1D3" w14:textId="77777777" w:rsidR="00817728" w:rsidRPr="006937F4" w:rsidRDefault="00817728" w:rsidP="00370EA9">
      <w:pPr>
        <w:spacing w:before="120" w:after="0" w:line="240" w:lineRule="auto"/>
        <w:jc w:val="both"/>
        <w:rPr>
          <w:rFonts w:ascii="Times New Roman" w:hAnsi="Times New Roman"/>
          <w:szCs w:val="22"/>
        </w:rPr>
      </w:pPr>
    </w:p>
    <w:p w14:paraId="3EEB8EC0" w14:textId="77777777" w:rsidR="00D93427" w:rsidRPr="006937F4" w:rsidRDefault="009A2200" w:rsidP="00370EA9">
      <w:pPr>
        <w:spacing w:before="120" w:after="0" w:line="240" w:lineRule="auto"/>
        <w:jc w:val="both"/>
        <w:rPr>
          <w:rFonts w:ascii="Times New Roman" w:hAnsi="Times New Roman"/>
          <w:szCs w:val="22"/>
        </w:rPr>
      </w:pPr>
      <w:r w:rsidRPr="006937F4">
        <w:rPr>
          <w:rFonts w:ascii="Times New Roman" w:hAnsi="Times New Roman"/>
          <w:szCs w:val="22"/>
        </w:rPr>
        <w:t>Fig</w:t>
      </w:r>
      <w:r w:rsidR="00D93427" w:rsidRPr="006937F4">
        <w:rPr>
          <w:rFonts w:ascii="Times New Roman" w:hAnsi="Times New Roman"/>
          <w:szCs w:val="22"/>
        </w:rPr>
        <w:t>ure 1. Solid bar soap formulation. BF: basis formula; F1: formula with 1% oil palm leaves extract; F2: formula with 2% oil palm leaves extract; F3: formula with 4% oil palm leaves extract</w:t>
      </w:r>
      <w:r w:rsidR="00B007F5" w:rsidRPr="006937F4">
        <w:rPr>
          <w:rFonts w:ascii="Times New Roman" w:hAnsi="Times New Roman"/>
          <w:szCs w:val="22"/>
        </w:rPr>
        <w:t>.</w:t>
      </w:r>
    </w:p>
    <w:p w14:paraId="6DD02015" w14:textId="77777777" w:rsidR="00595C2B" w:rsidRPr="006937F4" w:rsidRDefault="00E3146C" w:rsidP="00370EA9">
      <w:pPr>
        <w:tabs>
          <w:tab w:val="left" w:pos="567"/>
        </w:tabs>
        <w:spacing w:before="120" w:after="0" w:line="240" w:lineRule="auto"/>
        <w:jc w:val="both"/>
        <w:rPr>
          <w:rFonts w:ascii="Times New Roman" w:hAnsi="Times New Roman"/>
          <w:szCs w:val="22"/>
        </w:rPr>
      </w:pPr>
      <w:r w:rsidRPr="006937F4">
        <w:rPr>
          <w:rFonts w:ascii="Times New Roman" w:hAnsi="Times New Roman"/>
          <w:i/>
          <w:szCs w:val="22"/>
        </w:rPr>
        <w:t xml:space="preserve">3.3.2. Foam </w:t>
      </w:r>
      <w:r w:rsidR="00D546B6" w:rsidRPr="006937F4">
        <w:rPr>
          <w:rFonts w:ascii="Times New Roman" w:hAnsi="Times New Roman"/>
          <w:i/>
          <w:szCs w:val="22"/>
        </w:rPr>
        <w:t xml:space="preserve">Level and </w:t>
      </w:r>
      <w:r w:rsidRPr="006937F4">
        <w:rPr>
          <w:rFonts w:ascii="Times New Roman" w:hAnsi="Times New Roman"/>
          <w:i/>
          <w:szCs w:val="22"/>
        </w:rPr>
        <w:t>Stability</w:t>
      </w:r>
      <w:r w:rsidR="009A2200" w:rsidRPr="006937F4">
        <w:rPr>
          <w:rFonts w:ascii="Times New Roman" w:hAnsi="Times New Roman"/>
          <w:i/>
          <w:szCs w:val="22"/>
        </w:rPr>
        <w:t xml:space="preserve">. </w:t>
      </w:r>
      <w:r w:rsidR="00595C2B" w:rsidRPr="006937F4">
        <w:rPr>
          <w:rFonts w:ascii="Times New Roman" w:hAnsi="Times New Roman"/>
          <w:szCs w:val="22"/>
        </w:rPr>
        <w:t xml:space="preserve">The results of foam level and stability presented </w:t>
      </w:r>
      <w:del w:id="49" w:author="Lilik Astari" w:date="2020-03-18T13:26:00Z">
        <w:r w:rsidR="00595C2B" w:rsidRPr="006937F4" w:rsidDel="00695D6C">
          <w:rPr>
            <w:rFonts w:ascii="Times New Roman" w:hAnsi="Times New Roman"/>
            <w:szCs w:val="22"/>
          </w:rPr>
          <w:delText xml:space="preserve">at </w:delText>
        </w:r>
      </w:del>
      <w:ins w:id="50" w:author="Lilik Astari" w:date="2020-03-18T13:26:00Z">
        <w:r w:rsidR="00695D6C">
          <w:rPr>
            <w:rFonts w:ascii="Times New Roman" w:hAnsi="Times New Roman"/>
            <w:szCs w:val="22"/>
          </w:rPr>
          <w:t>in</w:t>
        </w:r>
        <w:r w:rsidR="00695D6C" w:rsidRPr="006937F4">
          <w:rPr>
            <w:rFonts w:ascii="Times New Roman" w:hAnsi="Times New Roman"/>
            <w:szCs w:val="22"/>
          </w:rPr>
          <w:t xml:space="preserve"> </w:t>
        </w:r>
      </w:ins>
      <w:r w:rsidR="00595C2B" w:rsidRPr="006937F4">
        <w:rPr>
          <w:rFonts w:ascii="Times New Roman" w:hAnsi="Times New Roman"/>
          <w:szCs w:val="22"/>
        </w:rPr>
        <w:t>Table 6.</w:t>
      </w:r>
      <w:r w:rsidR="00F049DD" w:rsidRPr="006937F4">
        <w:rPr>
          <w:rFonts w:ascii="Times New Roman" w:hAnsi="Times New Roman"/>
          <w:szCs w:val="22"/>
        </w:rPr>
        <w:t xml:space="preserve"> </w:t>
      </w:r>
    </w:p>
    <w:p w14:paraId="646BB8A4" w14:textId="77777777" w:rsidR="00826DA2" w:rsidRPr="006937F4" w:rsidRDefault="00826DA2" w:rsidP="00370EA9">
      <w:pPr>
        <w:tabs>
          <w:tab w:val="left" w:pos="567"/>
        </w:tabs>
        <w:spacing w:before="120" w:after="0" w:line="240" w:lineRule="auto"/>
        <w:jc w:val="center"/>
        <w:rPr>
          <w:rFonts w:ascii="Times New Roman" w:hAnsi="Times New Roman"/>
          <w:b/>
          <w:szCs w:val="22"/>
        </w:rPr>
      </w:pPr>
    </w:p>
    <w:p w14:paraId="139764E4" w14:textId="77777777" w:rsidR="009648F4" w:rsidRPr="006937F4" w:rsidRDefault="009648F4" w:rsidP="00370EA9">
      <w:pPr>
        <w:tabs>
          <w:tab w:val="left" w:pos="567"/>
        </w:tabs>
        <w:spacing w:before="120" w:after="0" w:line="240" w:lineRule="auto"/>
        <w:jc w:val="center"/>
        <w:rPr>
          <w:rFonts w:ascii="Times New Roman" w:hAnsi="Times New Roman"/>
          <w:b/>
          <w:szCs w:val="22"/>
        </w:rPr>
      </w:pPr>
      <w:r w:rsidRPr="006937F4">
        <w:rPr>
          <w:rFonts w:ascii="Times New Roman" w:hAnsi="Times New Roman"/>
          <w:b/>
          <w:szCs w:val="22"/>
        </w:rPr>
        <w:t>Tab</w:t>
      </w:r>
      <w:r w:rsidR="00595C2B" w:rsidRPr="006937F4">
        <w:rPr>
          <w:rFonts w:ascii="Times New Roman" w:hAnsi="Times New Roman"/>
          <w:b/>
          <w:szCs w:val="22"/>
        </w:rPr>
        <w:t>le 6.</w:t>
      </w:r>
      <w:r w:rsidR="001743E5" w:rsidRPr="006937F4">
        <w:rPr>
          <w:rFonts w:ascii="Times New Roman" w:hAnsi="Times New Roman"/>
          <w:b/>
          <w:szCs w:val="22"/>
        </w:rPr>
        <w:t xml:space="preserve"> </w:t>
      </w:r>
      <w:r w:rsidR="001743E5" w:rsidRPr="006937F4">
        <w:rPr>
          <w:rFonts w:ascii="Times New Roman" w:hAnsi="Times New Roman"/>
          <w:szCs w:val="22"/>
        </w:rPr>
        <w:t>Foam Level and Stability of Solid Bar Soap from Oil Palm Leaves Extract</w:t>
      </w:r>
      <w:r w:rsidR="00B007F5" w:rsidRPr="006937F4">
        <w:rPr>
          <w:rFonts w:ascii="Times New Roman" w:hAnsi="Times New Roman"/>
          <w:szCs w:val="22"/>
        </w:rPr>
        <w:t>.</w:t>
      </w:r>
    </w:p>
    <w:p w14:paraId="3206353A" w14:textId="77777777" w:rsidR="001743E5" w:rsidRPr="006937F4" w:rsidRDefault="001743E5" w:rsidP="00370EA9">
      <w:pPr>
        <w:tabs>
          <w:tab w:val="left" w:pos="567"/>
        </w:tabs>
        <w:spacing w:before="120" w:after="0" w:line="240" w:lineRule="auto"/>
        <w:jc w:val="both"/>
        <w:rPr>
          <w:rFonts w:ascii="Times New Roman" w:hAnsi="Times New Roman"/>
          <w:szCs w:val="22"/>
        </w:rPr>
      </w:pPr>
    </w:p>
    <w:tbl>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134"/>
        <w:gridCol w:w="1985"/>
        <w:gridCol w:w="2101"/>
        <w:gridCol w:w="1800"/>
      </w:tblGrid>
      <w:tr w:rsidR="000C464B" w:rsidRPr="006937F4" w14:paraId="40A20091" w14:textId="77777777" w:rsidTr="00826D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14:paraId="3334C6F7" w14:textId="77777777" w:rsidR="000C464B" w:rsidRPr="006937F4" w:rsidRDefault="000C464B" w:rsidP="00826DA2">
            <w:pPr>
              <w:tabs>
                <w:tab w:val="left" w:pos="567"/>
              </w:tabs>
              <w:spacing w:before="120" w:after="0" w:line="240" w:lineRule="auto"/>
              <w:jc w:val="center"/>
              <w:rPr>
                <w:rFonts w:ascii="Times New Roman" w:hAnsi="Times New Roman"/>
                <w:b/>
                <w:color w:val="auto"/>
                <w:szCs w:val="22"/>
              </w:rPr>
            </w:pPr>
            <w:r w:rsidRPr="006937F4">
              <w:rPr>
                <w:rFonts w:ascii="Times New Roman" w:hAnsi="Times New Roman"/>
                <w:b/>
                <w:color w:val="auto"/>
                <w:szCs w:val="22"/>
              </w:rPr>
              <w:t>Formula</w:t>
            </w:r>
          </w:p>
        </w:tc>
        <w:tc>
          <w:tcPr>
            <w:tcW w:w="1985" w:type="dxa"/>
            <w:tcBorders>
              <w:top w:val="single" w:sz="4" w:space="0" w:color="auto"/>
              <w:bottom w:val="single" w:sz="4" w:space="0" w:color="auto"/>
            </w:tcBorders>
            <w:shd w:val="clear" w:color="auto" w:fill="auto"/>
          </w:tcPr>
          <w:p w14:paraId="0AC1C3DB" w14:textId="77777777" w:rsidR="000C464B" w:rsidRPr="006937F4" w:rsidRDefault="000C464B" w:rsidP="00826DA2">
            <w:pPr>
              <w:tabs>
                <w:tab w:val="left" w:pos="567"/>
              </w:tabs>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High Initial Foam</w:t>
            </w:r>
            <w:r w:rsidR="00826DA2" w:rsidRPr="006937F4">
              <w:rPr>
                <w:rFonts w:ascii="Times New Roman" w:hAnsi="Times New Roman"/>
                <w:color w:val="auto"/>
                <w:szCs w:val="22"/>
              </w:rPr>
              <w:t xml:space="preserve"> </w:t>
            </w:r>
            <w:r w:rsidRPr="006937F4">
              <w:rPr>
                <w:rFonts w:ascii="Times New Roman" w:hAnsi="Times New Roman"/>
                <w:color w:val="auto"/>
                <w:szCs w:val="22"/>
              </w:rPr>
              <w:t>(cm)</w:t>
            </w:r>
          </w:p>
        </w:tc>
        <w:tc>
          <w:tcPr>
            <w:tcW w:w="2101" w:type="dxa"/>
            <w:tcBorders>
              <w:top w:val="single" w:sz="4" w:space="0" w:color="auto"/>
              <w:bottom w:val="single" w:sz="4" w:space="0" w:color="auto"/>
            </w:tcBorders>
            <w:shd w:val="clear" w:color="auto" w:fill="auto"/>
          </w:tcPr>
          <w:p w14:paraId="46835F08" w14:textId="77777777" w:rsidR="000C464B" w:rsidRPr="006937F4" w:rsidRDefault="000C464B" w:rsidP="00826DA2">
            <w:pPr>
              <w:tabs>
                <w:tab w:val="left" w:pos="567"/>
              </w:tabs>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High Final Foam</w:t>
            </w:r>
            <w:r w:rsidR="00826DA2" w:rsidRPr="006937F4">
              <w:rPr>
                <w:rFonts w:ascii="Times New Roman" w:hAnsi="Times New Roman"/>
                <w:color w:val="auto"/>
                <w:szCs w:val="22"/>
              </w:rPr>
              <w:t xml:space="preserve"> </w:t>
            </w:r>
            <w:r w:rsidRPr="006937F4">
              <w:rPr>
                <w:rFonts w:ascii="Times New Roman" w:hAnsi="Times New Roman"/>
                <w:color w:val="auto"/>
                <w:szCs w:val="22"/>
              </w:rPr>
              <w:t>(</w:t>
            </w:r>
            <w:r w:rsidR="00784A15" w:rsidRPr="006937F4">
              <w:rPr>
                <w:rFonts w:ascii="Times New Roman" w:hAnsi="Times New Roman"/>
                <w:color w:val="auto"/>
                <w:szCs w:val="22"/>
              </w:rPr>
              <w:t>c</w:t>
            </w:r>
            <w:r w:rsidRPr="006937F4">
              <w:rPr>
                <w:rFonts w:ascii="Times New Roman" w:hAnsi="Times New Roman"/>
                <w:color w:val="auto"/>
                <w:szCs w:val="22"/>
              </w:rPr>
              <w:t>m)</w:t>
            </w:r>
          </w:p>
        </w:tc>
        <w:tc>
          <w:tcPr>
            <w:tcW w:w="1800" w:type="dxa"/>
            <w:tcBorders>
              <w:top w:val="single" w:sz="4" w:space="0" w:color="auto"/>
              <w:bottom w:val="single" w:sz="4" w:space="0" w:color="auto"/>
            </w:tcBorders>
            <w:shd w:val="clear" w:color="auto" w:fill="auto"/>
          </w:tcPr>
          <w:p w14:paraId="38E191C5" w14:textId="77777777" w:rsidR="000C464B" w:rsidRPr="006937F4" w:rsidRDefault="00CB46B1" w:rsidP="00826DA2">
            <w:pPr>
              <w:tabs>
                <w:tab w:val="left" w:pos="567"/>
              </w:tabs>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Foam Stability</w:t>
            </w:r>
            <w:r w:rsidR="00826DA2" w:rsidRPr="006937F4">
              <w:rPr>
                <w:rFonts w:ascii="Times New Roman" w:hAnsi="Times New Roman"/>
                <w:color w:val="auto"/>
                <w:szCs w:val="22"/>
              </w:rPr>
              <w:t xml:space="preserve"> </w:t>
            </w:r>
            <w:r w:rsidR="000C464B" w:rsidRPr="006937F4">
              <w:rPr>
                <w:rFonts w:ascii="Times New Roman" w:hAnsi="Times New Roman"/>
                <w:color w:val="auto"/>
                <w:szCs w:val="22"/>
              </w:rPr>
              <w:t>(%)</w:t>
            </w:r>
          </w:p>
        </w:tc>
      </w:tr>
      <w:tr w:rsidR="000C464B" w:rsidRPr="006937F4" w14:paraId="5C1645CF"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il"/>
            </w:tcBorders>
            <w:shd w:val="clear" w:color="auto" w:fill="auto"/>
          </w:tcPr>
          <w:p w14:paraId="21FC97E4"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BF</w:t>
            </w:r>
          </w:p>
        </w:tc>
        <w:tc>
          <w:tcPr>
            <w:tcW w:w="1985" w:type="dxa"/>
            <w:tcBorders>
              <w:top w:val="single" w:sz="4" w:space="0" w:color="auto"/>
              <w:bottom w:val="nil"/>
            </w:tcBorders>
            <w:shd w:val="clear" w:color="auto" w:fill="auto"/>
          </w:tcPr>
          <w:p w14:paraId="725BB7CD"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9.5</w:t>
            </w:r>
          </w:p>
        </w:tc>
        <w:tc>
          <w:tcPr>
            <w:tcW w:w="2101" w:type="dxa"/>
            <w:tcBorders>
              <w:top w:val="single" w:sz="4" w:space="0" w:color="auto"/>
              <w:bottom w:val="nil"/>
            </w:tcBorders>
            <w:shd w:val="clear" w:color="auto" w:fill="auto"/>
          </w:tcPr>
          <w:p w14:paraId="43A73998"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6.7</w:t>
            </w:r>
          </w:p>
        </w:tc>
        <w:tc>
          <w:tcPr>
            <w:tcW w:w="1800" w:type="dxa"/>
            <w:tcBorders>
              <w:top w:val="single" w:sz="4" w:space="0" w:color="auto"/>
              <w:bottom w:val="nil"/>
            </w:tcBorders>
            <w:shd w:val="clear" w:color="auto" w:fill="auto"/>
          </w:tcPr>
          <w:p w14:paraId="01595B75"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99.70</w:t>
            </w:r>
          </w:p>
        </w:tc>
      </w:tr>
      <w:tr w:rsidR="000C464B" w:rsidRPr="006937F4" w14:paraId="23B599DB"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auto"/>
          </w:tcPr>
          <w:p w14:paraId="5D80F9C7"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F1</w:t>
            </w:r>
          </w:p>
        </w:tc>
        <w:tc>
          <w:tcPr>
            <w:tcW w:w="1985" w:type="dxa"/>
            <w:tcBorders>
              <w:top w:val="nil"/>
              <w:bottom w:val="nil"/>
            </w:tcBorders>
            <w:shd w:val="clear" w:color="auto" w:fill="auto"/>
          </w:tcPr>
          <w:p w14:paraId="37FB3BF5"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10.3</w:t>
            </w:r>
          </w:p>
        </w:tc>
        <w:tc>
          <w:tcPr>
            <w:tcW w:w="2101" w:type="dxa"/>
            <w:tcBorders>
              <w:top w:val="nil"/>
              <w:bottom w:val="nil"/>
            </w:tcBorders>
            <w:shd w:val="clear" w:color="auto" w:fill="auto"/>
          </w:tcPr>
          <w:p w14:paraId="3C37F8BA"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7.7</w:t>
            </w:r>
          </w:p>
        </w:tc>
        <w:tc>
          <w:tcPr>
            <w:tcW w:w="1800" w:type="dxa"/>
            <w:tcBorders>
              <w:top w:val="nil"/>
              <w:bottom w:val="nil"/>
            </w:tcBorders>
            <w:shd w:val="clear" w:color="auto" w:fill="auto"/>
          </w:tcPr>
          <w:p w14:paraId="4A4DBF6D"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99.74</w:t>
            </w:r>
          </w:p>
        </w:tc>
      </w:tr>
      <w:tr w:rsidR="000C464B" w:rsidRPr="006937F4" w14:paraId="3BAABD6F"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auto"/>
          </w:tcPr>
          <w:p w14:paraId="08DC378F"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F2</w:t>
            </w:r>
          </w:p>
        </w:tc>
        <w:tc>
          <w:tcPr>
            <w:tcW w:w="1985" w:type="dxa"/>
            <w:tcBorders>
              <w:top w:val="nil"/>
              <w:bottom w:val="nil"/>
            </w:tcBorders>
            <w:shd w:val="clear" w:color="auto" w:fill="auto"/>
          </w:tcPr>
          <w:p w14:paraId="034C29FE"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w:t>
            </w:r>
            <w:r w:rsidR="00784A15" w:rsidRPr="006937F4">
              <w:rPr>
                <w:rFonts w:ascii="Times New Roman" w:hAnsi="Times New Roman"/>
                <w:b w:val="0"/>
                <w:szCs w:val="22"/>
              </w:rPr>
              <w:t>.</w:t>
            </w:r>
            <w:r w:rsidRPr="006937F4">
              <w:rPr>
                <w:rFonts w:ascii="Times New Roman" w:hAnsi="Times New Roman"/>
                <w:b w:val="0"/>
                <w:szCs w:val="22"/>
              </w:rPr>
              <w:t>7</w:t>
            </w:r>
          </w:p>
        </w:tc>
        <w:tc>
          <w:tcPr>
            <w:tcW w:w="2101" w:type="dxa"/>
            <w:tcBorders>
              <w:top w:val="nil"/>
              <w:bottom w:val="nil"/>
            </w:tcBorders>
            <w:shd w:val="clear" w:color="auto" w:fill="auto"/>
          </w:tcPr>
          <w:p w14:paraId="1BF39BDD"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w:t>
            </w:r>
            <w:r w:rsidR="00784A15" w:rsidRPr="006937F4">
              <w:rPr>
                <w:rFonts w:ascii="Times New Roman" w:hAnsi="Times New Roman"/>
                <w:b w:val="0"/>
                <w:szCs w:val="22"/>
              </w:rPr>
              <w:t>.</w:t>
            </w:r>
            <w:r w:rsidRPr="006937F4">
              <w:rPr>
                <w:rFonts w:ascii="Times New Roman" w:hAnsi="Times New Roman"/>
                <w:b w:val="0"/>
                <w:szCs w:val="22"/>
              </w:rPr>
              <w:t>5</w:t>
            </w:r>
          </w:p>
        </w:tc>
        <w:tc>
          <w:tcPr>
            <w:tcW w:w="1800" w:type="dxa"/>
            <w:tcBorders>
              <w:top w:val="nil"/>
              <w:bottom w:val="nil"/>
            </w:tcBorders>
            <w:shd w:val="clear" w:color="auto" w:fill="auto"/>
          </w:tcPr>
          <w:p w14:paraId="6BAF35AA"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w:t>
            </w:r>
            <w:r w:rsidR="00784A15" w:rsidRPr="006937F4">
              <w:rPr>
                <w:rFonts w:ascii="Times New Roman" w:hAnsi="Times New Roman"/>
                <w:b w:val="0"/>
                <w:szCs w:val="22"/>
              </w:rPr>
              <w:t>.</w:t>
            </w:r>
            <w:r w:rsidRPr="006937F4">
              <w:rPr>
                <w:rFonts w:ascii="Times New Roman" w:hAnsi="Times New Roman"/>
                <w:b w:val="0"/>
                <w:szCs w:val="22"/>
              </w:rPr>
              <w:t>77</w:t>
            </w:r>
          </w:p>
        </w:tc>
      </w:tr>
      <w:tr w:rsidR="000C464B" w:rsidRPr="006937F4" w14:paraId="5A1A52A8"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tcPr>
          <w:p w14:paraId="20321CC6"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F3</w:t>
            </w:r>
          </w:p>
        </w:tc>
        <w:tc>
          <w:tcPr>
            <w:tcW w:w="1985" w:type="dxa"/>
            <w:tcBorders>
              <w:top w:val="nil"/>
            </w:tcBorders>
            <w:shd w:val="clear" w:color="auto" w:fill="auto"/>
          </w:tcPr>
          <w:p w14:paraId="3D869C6A"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w:t>
            </w:r>
            <w:r w:rsidR="00784A15" w:rsidRPr="006937F4">
              <w:rPr>
                <w:rFonts w:ascii="Times New Roman" w:hAnsi="Times New Roman"/>
                <w:b w:val="0"/>
                <w:szCs w:val="22"/>
              </w:rPr>
              <w:t>.</w:t>
            </w:r>
            <w:r w:rsidRPr="006937F4">
              <w:rPr>
                <w:rFonts w:ascii="Times New Roman" w:hAnsi="Times New Roman"/>
                <w:b w:val="0"/>
                <w:szCs w:val="22"/>
              </w:rPr>
              <w:t>5</w:t>
            </w:r>
          </w:p>
        </w:tc>
        <w:tc>
          <w:tcPr>
            <w:tcW w:w="2101" w:type="dxa"/>
            <w:tcBorders>
              <w:top w:val="nil"/>
            </w:tcBorders>
            <w:shd w:val="clear" w:color="auto" w:fill="auto"/>
          </w:tcPr>
          <w:p w14:paraId="702B6918"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w:t>
            </w:r>
            <w:r w:rsidR="00784A15" w:rsidRPr="006937F4">
              <w:rPr>
                <w:rFonts w:ascii="Times New Roman" w:hAnsi="Times New Roman"/>
                <w:b w:val="0"/>
                <w:szCs w:val="22"/>
              </w:rPr>
              <w:t>.</w:t>
            </w:r>
            <w:r w:rsidRPr="006937F4">
              <w:rPr>
                <w:rFonts w:ascii="Times New Roman" w:hAnsi="Times New Roman"/>
                <w:b w:val="0"/>
                <w:szCs w:val="22"/>
              </w:rPr>
              <w:t>5</w:t>
            </w:r>
          </w:p>
        </w:tc>
        <w:tc>
          <w:tcPr>
            <w:tcW w:w="1800" w:type="dxa"/>
            <w:tcBorders>
              <w:top w:val="nil"/>
            </w:tcBorders>
            <w:shd w:val="clear" w:color="auto" w:fill="auto"/>
          </w:tcPr>
          <w:p w14:paraId="4C6BAEB6"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w:t>
            </w:r>
            <w:r w:rsidR="00784A15" w:rsidRPr="006937F4">
              <w:rPr>
                <w:rFonts w:ascii="Times New Roman" w:hAnsi="Times New Roman"/>
                <w:b w:val="0"/>
                <w:szCs w:val="22"/>
              </w:rPr>
              <w:t>.</w:t>
            </w:r>
            <w:r w:rsidRPr="006937F4">
              <w:rPr>
                <w:rFonts w:ascii="Times New Roman" w:hAnsi="Times New Roman"/>
                <w:b w:val="0"/>
                <w:szCs w:val="22"/>
              </w:rPr>
              <w:t>79</w:t>
            </w:r>
          </w:p>
        </w:tc>
      </w:tr>
    </w:tbl>
    <w:p w14:paraId="3EE1EF5E" w14:textId="77777777" w:rsidR="00CD4E8B" w:rsidRPr="006937F4" w:rsidRDefault="00CD4E8B" w:rsidP="00370EA9">
      <w:pPr>
        <w:spacing w:before="120" w:after="0" w:line="240" w:lineRule="auto"/>
        <w:jc w:val="both"/>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w:t>
      </w:r>
      <w:r w:rsidR="004B0CBC" w:rsidRPr="006937F4">
        <w:rPr>
          <w:rFonts w:ascii="Times New Roman" w:hAnsi="Times New Roman"/>
          <w:szCs w:val="22"/>
        </w:rPr>
        <w:t>.</w:t>
      </w:r>
    </w:p>
    <w:p w14:paraId="7CA8B80B" w14:textId="77777777" w:rsidR="009648F4" w:rsidRPr="006937F4" w:rsidRDefault="009648F4" w:rsidP="00370EA9">
      <w:pPr>
        <w:spacing w:before="120" w:after="0" w:line="240" w:lineRule="auto"/>
        <w:jc w:val="both"/>
        <w:rPr>
          <w:rFonts w:ascii="Times New Roman" w:hAnsi="Times New Roman"/>
          <w:szCs w:val="22"/>
        </w:rPr>
      </w:pPr>
    </w:p>
    <w:p w14:paraId="6FA98876" w14:textId="77777777" w:rsidR="00A43247" w:rsidRPr="006937F4" w:rsidRDefault="00A43247" w:rsidP="00370EA9">
      <w:pPr>
        <w:spacing w:before="120" w:after="0" w:line="240" w:lineRule="auto"/>
        <w:jc w:val="both"/>
        <w:rPr>
          <w:rFonts w:ascii="Times New Roman" w:hAnsi="Times New Roman"/>
          <w:szCs w:val="22"/>
        </w:rPr>
      </w:pPr>
      <w:r w:rsidRPr="006937F4">
        <w:rPr>
          <w:rStyle w:val="tlid-translation"/>
          <w:rFonts w:ascii="Times New Roman" w:eastAsia="SimSun" w:hAnsi="Times New Roman"/>
          <w:szCs w:val="22"/>
          <w:lang w:val="en"/>
        </w:rPr>
        <w:t xml:space="preserve">The results of the foam level and foam stability tests </w:t>
      </w:r>
      <w:r w:rsidR="004978BB" w:rsidRPr="006937F4">
        <w:rPr>
          <w:rStyle w:val="tlid-translation"/>
          <w:rFonts w:ascii="Times New Roman" w:eastAsia="SimSun" w:hAnsi="Times New Roman"/>
          <w:szCs w:val="22"/>
          <w:lang w:val="en"/>
        </w:rPr>
        <w:t>showed that BF</w:t>
      </w:r>
      <w:r w:rsidRPr="006937F4">
        <w:rPr>
          <w:rStyle w:val="tlid-translation"/>
          <w:rFonts w:ascii="Times New Roman" w:eastAsia="SimSun" w:hAnsi="Times New Roman"/>
          <w:szCs w:val="22"/>
          <w:lang w:val="en"/>
        </w:rPr>
        <w:t xml:space="preserve"> has </w:t>
      </w:r>
      <w:r w:rsidR="005314C7">
        <w:rPr>
          <w:rStyle w:val="tlid-translation"/>
          <w:rFonts w:ascii="Times New Roman" w:eastAsia="SimSun" w:hAnsi="Times New Roman"/>
          <w:szCs w:val="22"/>
          <w:lang w:val="en"/>
        </w:rPr>
        <w:t xml:space="preserve">a </w:t>
      </w:r>
      <w:r w:rsidRPr="006937F4">
        <w:rPr>
          <w:rStyle w:val="tlid-translation"/>
          <w:rFonts w:ascii="Times New Roman" w:eastAsia="SimSun" w:hAnsi="Times New Roman"/>
          <w:szCs w:val="22"/>
          <w:lang w:val="en"/>
        </w:rPr>
        <w:t>stability of 99.70%, F1 of 99.74%, F2 of 99.77%, and at F3 of 99.79%. From these results</w:t>
      </w:r>
      <w:r w:rsidR="008C09E6">
        <w:rPr>
          <w:rStyle w:val="tlid-translation"/>
          <w:rFonts w:ascii="Times New Roman" w:eastAsia="SimSun" w:hAnsi="Times New Roman"/>
          <w:szCs w:val="22"/>
          <w:lang w:val="en"/>
        </w:rPr>
        <w:t>,</w:t>
      </w:r>
      <w:r w:rsidRPr="006937F4">
        <w:rPr>
          <w:rStyle w:val="tlid-translation"/>
          <w:rFonts w:ascii="Times New Roman" w:eastAsia="SimSun" w:hAnsi="Times New Roman"/>
          <w:szCs w:val="22"/>
          <w:lang w:val="en"/>
        </w:rPr>
        <w:t xml:space="preserve"> it can be concluded that F3 has the best stability among other formulations.</w:t>
      </w:r>
    </w:p>
    <w:p w14:paraId="55E50A7B" w14:textId="77777777" w:rsidR="00A43247" w:rsidRPr="006937F4" w:rsidRDefault="00A43247" w:rsidP="00370EA9">
      <w:pPr>
        <w:spacing w:before="120" w:after="0" w:line="240" w:lineRule="auto"/>
        <w:jc w:val="both"/>
        <w:rPr>
          <w:rFonts w:ascii="Times New Roman" w:hAnsi="Times New Roman"/>
          <w:szCs w:val="22"/>
        </w:rPr>
      </w:pPr>
    </w:p>
    <w:p w14:paraId="4ECFF503" w14:textId="77777777" w:rsidR="009648F4" w:rsidRPr="006937F4" w:rsidRDefault="000D43B7" w:rsidP="00370EA9">
      <w:pPr>
        <w:spacing w:before="120" w:after="0" w:line="240" w:lineRule="auto"/>
        <w:jc w:val="both"/>
        <w:rPr>
          <w:rFonts w:ascii="Times New Roman" w:hAnsi="Times New Roman"/>
          <w:i/>
          <w:szCs w:val="22"/>
        </w:rPr>
      </w:pPr>
      <w:r w:rsidRPr="006937F4">
        <w:rPr>
          <w:rFonts w:ascii="Times New Roman" w:hAnsi="Times New Roman"/>
          <w:i/>
          <w:szCs w:val="22"/>
        </w:rPr>
        <w:t xml:space="preserve">3.3.3. pH </w:t>
      </w:r>
      <w:r w:rsidR="00903D2E" w:rsidRPr="006937F4">
        <w:rPr>
          <w:rFonts w:ascii="Times New Roman" w:hAnsi="Times New Roman"/>
          <w:i/>
          <w:szCs w:val="22"/>
        </w:rPr>
        <w:t>Test</w:t>
      </w:r>
    </w:p>
    <w:p w14:paraId="1AF75640" w14:textId="77777777" w:rsidR="009648F4" w:rsidRPr="006937F4" w:rsidRDefault="00F26004" w:rsidP="00370EA9">
      <w:pPr>
        <w:spacing w:before="120" w:after="0" w:line="240" w:lineRule="auto"/>
        <w:jc w:val="center"/>
        <w:rPr>
          <w:rFonts w:ascii="Times New Roman" w:hAnsi="Times New Roman"/>
          <w:szCs w:val="22"/>
        </w:rPr>
      </w:pPr>
      <w:r w:rsidRPr="006937F4">
        <w:rPr>
          <w:rFonts w:ascii="Times New Roman" w:hAnsi="Times New Roman"/>
          <w:b/>
          <w:szCs w:val="22"/>
        </w:rPr>
        <w:t xml:space="preserve">Table 7. </w:t>
      </w:r>
      <w:r w:rsidR="009648F4" w:rsidRPr="006937F4">
        <w:rPr>
          <w:rFonts w:ascii="Times New Roman" w:hAnsi="Times New Roman"/>
          <w:b/>
          <w:szCs w:val="22"/>
        </w:rPr>
        <w:t xml:space="preserve"> </w:t>
      </w:r>
      <w:r w:rsidRPr="006937F4">
        <w:rPr>
          <w:rFonts w:ascii="Times New Roman" w:hAnsi="Times New Roman"/>
          <w:szCs w:val="22"/>
        </w:rPr>
        <w:t>pH Test Result of Solid Bar Soap from Oil Palm Leaves Extract</w:t>
      </w:r>
      <w:r w:rsidR="001C576F" w:rsidRPr="006937F4">
        <w:rPr>
          <w:rFonts w:ascii="Times New Roman" w:hAnsi="Times New Roman"/>
          <w:szCs w:val="22"/>
        </w:rPr>
        <w:t>.</w:t>
      </w:r>
    </w:p>
    <w:p w14:paraId="1DB486C8" w14:textId="77777777" w:rsidR="00F26004" w:rsidRPr="006937F4" w:rsidRDefault="00F26004" w:rsidP="00370EA9">
      <w:pPr>
        <w:spacing w:before="120" w:after="0" w:line="240" w:lineRule="auto"/>
        <w:jc w:val="both"/>
        <w:rPr>
          <w:rFonts w:ascii="Times New Roman" w:hAnsi="Times New Roman"/>
          <w:szCs w:val="22"/>
        </w:rPr>
      </w:pPr>
    </w:p>
    <w:tbl>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062"/>
        <w:gridCol w:w="1260"/>
      </w:tblGrid>
      <w:tr w:rsidR="00F26004" w:rsidRPr="006937F4" w14:paraId="091311F7" w14:textId="77777777" w:rsidTr="006925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auto"/>
              <w:bottom w:val="single" w:sz="4" w:space="0" w:color="auto"/>
              <w:tl2br w:val="none" w:sz="0" w:space="0" w:color="auto"/>
              <w:tr2bl w:val="none" w:sz="0" w:space="0" w:color="auto"/>
            </w:tcBorders>
            <w:shd w:val="clear" w:color="auto" w:fill="auto"/>
          </w:tcPr>
          <w:p w14:paraId="31A35C9B" w14:textId="77777777" w:rsidR="00F26004" w:rsidRPr="006937F4" w:rsidRDefault="00F26004" w:rsidP="00370EA9">
            <w:pPr>
              <w:spacing w:before="120" w:after="0" w:line="240" w:lineRule="auto"/>
              <w:jc w:val="both"/>
              <w:rPr>
                <w:rFonts w:ascii="Times New Roman" w:hAnsi="Times New Roman"/>
                <w:b/>
                <w:color w:val="auto"/>
                <w:szCs w:val="22"/>
              </w:rPr>
            </w:pPr>
            <w:r w:rsidRPr="006937F4">
              <w:rPr>
                <w:rFonts w:ascii="Times New Roman" w:hAnsi="Times New Roman"/>
                <w:b/>
                <w:color w:val="auto"/>
                <w:szCs w:val="22"/>
              </w:rPr>
              <w:t>Formula</w:t>
            </w:r>
          </w:p>
        </w:tc>
        <w:tc>
          <w:tcPr>
            <w:tcW w:w="1260" w:type="dxa"/>
            <w:tcBorders>
              <w:top w:val="single" w:sz="4" w:space="0" w:color="auto"/>
              <w:bottom w:val="single" w:sz="4" w:space="0" w:color="auto"/>
              <w:tl2br w:val="none" w:sz="0" w:space="0" w:color="auto"/>
              <w:tr2bl w:val="none" w:sz="0" w:space="0" w:color="auto"/>
            </w:tcBorders>
            <w:shd w:val="clear" w:color="auto" w:fill="auto"/>
          </w:tcPr>
          <w:p w14:paraId="632477C1" w14:textId="77777777" w:rsidR="00F26004" w:rsidRPr="006937F4" w:rsidRDefault="00F26004" w:rsidP="001C576F">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pH</w:t>
            </w:r>
          </w:p>
        </w:tc>
      </w:tr>
      <w:tr w:rsidR="00F26004" w:rsidRPr="006937F4" w14:paraId="0211FE66" w14:textId="77777777" w:rsidTr="00692526">
        <w:trPr>
          <w:jc w:val="center"/>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auto"/>
              <w:tl2br w:val="none" w:sz="0" w:space="0" w:color="auto"/>
              <w:tr2bl w:val="none" w:sz="0" w:space="0" w:color="auto"/>
            </w:tcBorders>
            <w:shd w:val="clear" w:color="auto" w:fill="auto"/>
          </w:tcPr>
          <w:p w14:paraId="3BA4E4F5" w14:textId="77777777" w:rsidR="00F26004" w:rsidRPr="006937F4" w:rsidRDefault="00F26004" w:rsidP="00370EA9">
            <w:pPr>
              <w:spacing w:before="120" w:after="0" w:line="240" w:lineRule="auto"/>
              <w:jc w:val="both"/>
              <w:rPr>
                <w:rFonts w:ascii="Times New Roman" w:hAnsi="Times New Roman"/>
                <w:szCs w:val="22"/>
              </w:rPr>
            </w:pPr>
            <w:r w:rsidRPr="006937F4">
              <w:rPr>
                <w:rFonts w:ascii="Times New Roman" w:hAnsi="Times New Roman"/>
                <w:szCs w:val="22"/>
              </w:rPr>
              <w:t>BF</w:t>
            </w:r>
          </w:p>
        </w:tc>
        <w:tc>
          <w:tcPr>
            <w:tcW w:w="1260" w:type="dxa"/>
            <w:tcBorders>
              <w:top w:val="single" w:sz="4" w:space="0" w:color="auto"/>
            </w:tcBorders>
            <w:shd w:val="clear" w:color="auto" w:fill="auto"/>
          </w:tcPr>
          <w:p w14:paraId="3FF055A2" w14:textId="77777777" w:rsidR="00F26004" w:rsidRPr="006937F4" w:rsidRDefault="00F26004"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9.27 ± 0.06</w:t>
            </w:r>
          </w:p>
        </w:tc>
      </w:tr>
      <w:tr w:rsidR="00F26004" w:rsidRPr="006937F4" w14:paraId="119EDA22" w14:textId="77777777" w:rsidTr="00692526">
        <w:trPr>
          <w:jc w:val="center"/>
        </w:trPr>
        <w:tc>
          <w:tcPr>
            <w:cnfStyle w:val="001000000000" w:firstRow="0" w:lastRow="0" w:firstColumn="1" w:lastColumn="0" w:oddVBand="0" w:evenVBand="0" w:oddHBand="0" w:evenHBand="0" w:firstRowFirstColumn="0" w:firstRowLastColumn="0" w:lastRowFirstColumn="0" w:lastRowLastColumn="0"/>
            <w:tcW w:w="1062" w:type="dxa"/>
            <w:tcBorders>
              <w:tl2br w:val="none" w:sz="0" w:space="0" w:color="auto"/>
              <w:tr2bl w:val="none" w:sz="0" w:space="0" w:color="auto"/>
            </w:tcBorders>
            <w:shd w:val="clear" w:color="auto" w:fill="auto"/>
          </w:tcPr>
          <w:p w14:paraId="07593AAB" w14:textId="77777777" w:rsidR="00F26004" w:rsidRPr="006937F4" w:rsidRDefault="00F26004" w:rsidP="00370EA9">
            <w:pPr>
              <w:spacing w:before="120" w:after="0" w:line="240" w:lineRule="auto"/>
              <w:jc w:val="both"/>
              <w:rPr>
                <w:rFonts w:ascii="Times New Roman" w:hAnsi="Times New Roman"/>
                <w:szCs w:val="22"/>
              </w:rPr>
            </w:pPr>
            <w:r w:rsidRPr="006937F4">
              <w:rPr>
                <w:rFonts w:ascii="Times New Roman" w:hAnsi="Times New Roman"/>
                <w:szCs w:val="22"/>
              </w:rPr>
              <w:t>F1</w:t>
            </w:r>
          </w:p>
        </w:tc>
        <w:tc>
          <w:tcPr>
            <w:tcW w:w="1260" w:type="dxa"/>
            <w:shd w:val="clear" w:color="auto" w:fill="auto"/>
          </w:tcPr>
          <w:p w14:paraId="052C5AAA" w14:textId="77777777" w:rsidR="00F26004" w:rsidRPr="006937F4" w:rsidRDefault="00F26004"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9.58 ± 0.06</w:t>
            </w:r>
          </w:p>
        </w:tc>
      </w:tr>
      <w:tr w:rsidR="00F26004" w:rsidRPr="006937F4" w14:paraId="6A73FBF1" w14:textId="77777777" w:rsidTr="00692526">
        <w:trPr>
          <w:trHeight w:val="64"/>
          <w:jc w:val="center"/>
        </w:trPr>
        <w:tc>
          <w:tcPr>
            <w:cnfStyle w:val="001000000000" w:firstRow="0" w:lastRow="0" w:firstColumn="1" w:lastColumn="0" w:oddVBand="0" w:evenVBand="0" w:oddHBand="0" w:evenHBand="0" w:firstRowFirstColumn="0" w:firstRowLastColumn="0" w:lastRowFirstColumn="0" w:lastRowLastColumn="0"/>
            <w:tcW w:w="1062" w:type="dxa"/>
            <w:tcBorders>
              <w:tl2br w:val="none" w:sz="0" w:space="0" w:color="auto"/>
              <w:tr2bl w:val="none" w:sz="0" w:space="0" w:color="auto"/>
            </w:tcBorders>
            <w:shd w:val="clear" w:color="auto" w:fill="auto"/>
          </w:tcPr>
          <w:p w14:paraId="1622FF48" w14:textId="77777777" w:rsidR="00F26004" w:rsidRPr="006937F4" w:rsidRDefault="00F26004" w:rsidP="00370EA9">
            <w:pPr>
              <w:spacing w:before="120" w:after="0" w:line="240" w:lineRule="auto"/>
              <w:jc w:val="both"/>
              <w:rPr>
                <w:rFonts w:ascii="Times New Roman" w:hAnsi="Times New Roman"/>
                <w:szCs w:val="22"/>
              </w:rPr>
            </w:pPr>
            <w:r w:rsidRPr="006937F4">
              <w:rPr>
                <w:rFonts w:ascii="Times New Roman" w:hAnsi="Times New Roman"/>
                <w:szCs w:val="22"/>
              </w:rPr>
              <w:t>F2</w:t>
            </w:r>
          </w:p>
        </w:tc>
        <w:tc>
          <w:tcPr>
            <w:tcW w:w="1260" w:type="dxa"/>
            <w:shd w:val="clear" w:color="auto" w:fill="auto"/>
          </w:tcPr>
          <w:p w14:paraId="57A83131" w14:textId="77777777" w:rsidR="00F26004" w:rsidRPr="006937F4" w:rsidRDefault="00F26004"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9.82 ± 0.06</w:t>
            </w:r>
          </w:p>
        </w:tc>
      </w:tr>
      <w:tr w:rsidR="00F26004" w:rsidRPr="006937F4" w14:paraId="23D20D95" w14:textId="77777777" w:rsidTr="00692526">
        <w:trPr>
          <w:jc w:val="center"/>
        </w:trPr>
        <w:tc>
          <w:tcPr>
            <w:cnfStyle w:val="001000000000" w:firstRow="0" w:lastRow="0" w:firstColumn="1" w:lastColumn="0" w:oddVBand="0" w:evenVBand="0" w:oddHBand="0" w:evenHBand="0" w:firstRowFirstColumn="0" w:firstRowLastColumn="0" w:lastRowFirstColumn="0" w:lastRowLastColumn="0"/>
            <w:tcW w:w="1062" w:type="dxa"/>
            <w:tcBorders>
              <w:tl2br w:val="none" w:sz="0" w:space="0" w:color="auto"/>
              <w:tr2bl w:val="none" w:sz="0" w:space="0" w:color="auto"/>
            </w:tcBorders>
            <w:shd w:val="clear" w:color="auto" w:fill="auto"/>
          </w:tcPr>
          <w:p w14:paraId="7E952FE7" w14:textId="77777777" w:rsidR="00F26004" w:rsidRPr="006937F4" w:rsidRDefault="00F26004" w:rsidP="00370EA9">
            <w:pPr>
              <w:spacing w:before="120" w:after="0" w:line="240" w:lineRule="auto"/>
              <w:jc w:val="both"/>
              <w:rPr>
                <w:rFonts w:ascii="Times New Roman" w:hAnsi="Times New Roman"/>
                <w:szCs w:val="22"/>
              </w:rPr>
            </w:pPr>
            <w:r w:rsidRPr="006937F4">
              <w:rPr>
                <w:rFonts w:ascii="Times New Roman" w:hAnsi="Times New Roman"/>
                <w:szCs w:val="22"/>
              </w:rPr>
              <w:t>F3</w:t>
            </w:r>
          </w:p>
        </w:tc>
        <w:tc>
          <w:tcPr>
            <w:tcW w:w="1260" w:type="dxa"/>
            <w:shd w:val="clear" w:color="auto" w:fill="auto"/>
          </w:tcPr>
          <w:p w14:paraId="3C5BAB93" w14:textId="77777777" w:rsidR="00F26004" w:rsidRPr="006937F4" w:rsidRDefault="00F26004"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9.79 ± 0.06</w:t>
            </w:r>
          </w:p>
        </w:tc>
      </w:tr>
    </w:tbl>
    <w:p w14:paraId="4C5FC52D" w14:textId="77777777" w:rsidR="00CD4E8B" w:rsidRPr="006937F4" w:rsidRDefault="00CD4E8B" w:rsidP="00370EA9">
      <w:pPr>
        <w:spacing w:before="120" w:after="0" w:line="240" w:lineRule="auto"/>
        <w:jc w:val="both"/>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w:t>
      </w:r>
    </w:p>
    <w:p w14:paraId="111C2418" w14:textId="77777777" w:rsidR="00F26004" w:rsidRPr="006937F4" w:rsidRDefault="00F26004" w:rsidP="00370EA9">
      <w:pPr>
        <w:spacing w:before="120" w:after="0" w:line="240" w:lineRule="auto"/>
        <w:jc w:val="both"/>
        <w:rPr>
          <w:rFonts w:ascii="Times New Roman" w:hAnsi="Times New Roman"/>
          <w:szCs w:val="22"/>
        </w:rPr>
      </w:pPr>
    </w:p>
    <w:p w14:paraId="7FA170E6" w14:textId="77777777" w:rsidR="00F26004" w:rsidRPr="006937F4" w:rsidRDefault="00F26004" w:rsidP="001C576F">
      <w:pPr>
        <w:spacing w:before="120" w:after="0" w:line="240" w:lineRule="auto"/>
        <w:ind w:firstLine="720"/>
        <w:jc w:val="both"/>
        <w:rPr>
          <w:rFonts w:ascii="Times New Roman" w:hAnsi="Times New Roman"/>
          <w:szCs w:val="22"/>
          <w:lang w:val="en-US"/>
        </w:rPr>
      </w:pPr>
      <w:r w:rsidRPr="006937F4">
        <w:rPr>
          <w:rFonts w:ascii="Times New Roman" w:hAnsi="Times New Roman"/>
          <w:szCs w:val="22"/>
          <w:lang w:val="en"/>
        </w:rPr>
        <w:t xml:space="preserve">The pH measurement </w:t>
      </w:r>
      <w:r w:rsidR="00D91015" w:rsidRPr="006937F4">
        <w:rPr>
          <w:rFonts w:ascii="Times New Roman" w:hAnsi="Times New Roman"/>
          <w:szCs w:val="22"/>
          <w:lang w:val="en"/>
        </w:rPr>
        <w:t xml:space="preserve">was done at week 3 because </w:t>
      </w:r>
      <w:r w:rsidRPr="006937F4">
        <w:rPr>
          <w:rFonts w:ascii="Times New Roman" w:hAnsi="Times New Roman"/>
          <w:szCs w:val="22"/>
          <w:lang w:val="en"/>
        </w:rPr>
        <w:t xml:space="preserve">making soap using the cold process method </w:t>
      </w:r>
      <w:r w:rsidR="00D91015" w:rsidRPr="006937F4">
        <w:rPr>
          <w:rFonts w:ascii="Times New Roman" w:hAnsi="Times New Roman"/>
          <w:szCs w:val="22"/>
          <w:lang w:val="en"/>
        </w:rPr>
        <w:t>takes 2-4 weeks for a stable pH. S</w:t>
      </w:r>
      <w:r w:rsidRPr="006937F4">
        <w:rPr>
          <w:rFonts w:ascii="Times New Roman" w:hAnsi="Times New Roman"/>
          <w:szCs w:val="22"/>
          <w:lang w:val="en"/>
        </w:rPr>
        <w:t xml:space="preserve">oap will experience a curing time where the soap will undergo a maturation process. Curing time is the time needed to evaporate water in natural soap so that the soap will be safe to use, harder, </w:t>
      </w:r>
      <w:r w:rsidR="00903D2E" w:rsidRPr="006937F4">
        <w:rPr>
          <w:rFonts w:ascii="Times New Roman" w:hAnsi="Times New Roman"/>
          <w:szCs w:val="22"/>
          <w:lang w:val="en"/>
        </w:rPr>
        <w:t xml:space="preserve">better </w:t>
      </w:r>
      <w:r w:rsidRPr="006937F4">
        <w:rPr>
          <w:rFonts w:ascii="Times New Roman" w:hAnsi="Times New Roman"/>
          <w:szCs w:val="22"/>
          <w:lang w:val="en"/>
        </w:rPr>
        <w:t xml:space="preserve">foam, </w:t>
      </w:r>
      <w:r w:rsidR="00903D2E" w:rsidRPr="006937F4">
        <w:rPr>
          <w:rFonts w:ascii="Times New Roman" w:hAnsi="Times New Roman"/>
          <w:szCs w:val="22"/>
          <w:lang w:val="en"/>
        </w:rPr>
        <w:t xml:space="preserve">stable </w:t>
      </w:r>
      <w:r w:rsidRPr="006937F4">
        <w:rPr>
          <w:rFonts w:ascii="Times New Roman" w:hAnsi="Times New Roman"/>
          <w:szCs w:val="22"/>
          <w:lang w:val="en"/>
        </w:rPr>
        <w:t>pH</w:t>
      </w:r>
      <w:r w:rsidR="00903D2E" w:rsidRPr="006937F4">
        <w:rPr>
          <w:rFonts w:ascii="Times New Roman" w:hAnsi="Times New Roman"/>
          <w:szCs w:val="22"/>
          <w:lang w:val="en"/>
        </w:rPr>
        <w:t xml:space="preserve">, softer if used, </w:t>
      </w:r>
      <w:r w:rsidRPr="006937F4">
        <w:rPr>
          <w:rFonts w:ascii="Times New Roman" w:hAnsi="Times New Roman"/>
          <w:szCs w:val="22"/>
          <w:lang w:val="en"/>
        </w:rPr>
        <w:t xml:space="preserve">and more durable. The results of the pH test showed that </w:t>
      </w:r>
      <w:r w:rsidR="00903D2E" w:rsidRPr="006937F4">
        <w:rPr>
          <w:rFonts w:ascii="Times New Roman" w:hAnsi="Times New Roman"/>
          <w:szCs w:val="22"/>
          <w:lang w:val="en"/>
        </w:rPr>
        <w:t>BF</w:t>
      </w:r>
      <w:r w:rsidRPr="006937F4">
        <w:rPr>
          <w:rFonts w:ascii="Times New Roman" w:hAnsi="Times New Roman"/>
          <w:szCs w:val="22"/>
          <w:lang w:val="en"/>
        </w:rPr>
        <w:t xml:space="preserve">, </w:t>
      </w:r>
      <w:r w:rsidR="00903D2E" w:rsidRPr="006937F4">
        <w:rPr>
          <w:rFonts w:ascii="Times New Roman" w:hAnsi="Times New Roman"/>
          <w:szCs w:val="22"/>
          <w:lang w:val="en"/>
        </w:rPr>
        <w:t>F1</w:t>
      </w:r>
      <w:r w:rsidRPr="006937F4">
        <w:rPr>
          <w:rFonts w:ascii="Times New Roman" w:hAnsi="Times New Roman"/>
          <w:szCs w:val="22"/>
          <w:lang w:val="en"/>
        </w:rPr>
        <w:t xml:space="preserve">, </w:t>
      </w:r>
      <w:r w:rsidR="00903D2E" w:rsidRPr="006937F4">
        <w:rPr>
          <w:rFonts w:ascii="Times New Roman" w:hAnsi="Times New Roman"/>
          <w:szCs w:val="22"/>
          <w:lang w:val="en"/>
        </w:rPr>
        <w:t xml:space="preserve">F2 </w:t>
      </w:r>
      <w:r w:rsidRPr="006937F4">
        <w:rPr>
          <w:rFonts w:ascii="Times New Roman" w:hAnsi="Times New Roman"/>
          <w:szCs w:val="22"/>
          <w:lang w:val="en"/>
        </w:rPr>
        <w:t xml:space="preserve">and </w:t>
      </w:r>
      <w:r w:rsidR="00903D2E" w:rsidRPr="006937F4">
        <w:rPr>
          <w:rFonts w:ascii="Times New Roman" w:hAnsi="Times New Roman"/>
          <w:szCs w:val="22"/>
          <w:lang w:val="en"/>
        </w:rPr>
        <w:t>F3</w:t>
      </w:r>
      <w:r w:rsidRPr="006937F4">
        <w:rPr>
          <w:rFonts w:ascii="Times New Roman" w:hAnsi="Times New Roman"/>
          <w:szCs w:val="22"/>
          <w:lang w:val="en"/>
        </w:rPr>
        <w:t xml:space="preserve"> had a pH that was still within the limits allowed for the preparation of soap that is 9-11 </w:t>
      </w:r>
      <w:r w:rsidR="00D91015" w:rsidRPr="006937F4">
        <w:rPr>
          <w:rFonts w:ascii="Times New Roman" w:hAnsi="Times New Roman"/>
          <w:szCs w:val="22"/>
          <w:lang w:val="en"/>
        </w:rPr>
        <w:t>[</w:t>
      </w:r>
      <w:r w:rsidR="001B79EF">
        <w:rPr>
          <w:rFonts w:ascii="Times New Roman" w:hAnsi="Times New Roman"/>
          <w:szCs w:val="22"/>
          <w:lang w:val="en"/>
        </w:rPr>
        <w:t>17</w:t>
      </w:r>
      <w:r w:rsidR="00D91015" w:rsidRPr="006937F4">
        <w:rPr>
          <w:rFonts w:ascii="Times New Roman" w:hAnsi="Times New Roman"/>
          <w:szCs w:val="22"/>
          <w:lang w:val="en"/>
        </w:rPr>
        <w:t>].</w:t>
      </w:r>
      <w:r w:rsidRPr="006937F4">
        <w:rPr>
          <w:rFonts w:ascii="Times New Roman" w:hAnsi="Times New Roman"/>
          <w:szCs w:val="22"/>
          <w:lang w:val="en"/>
        </w:rPr>
        <w:t xml:space="preserve"> </w:t>
      </w:r>
    </w:p>
    <w:p w14:paraId="6F7532FE" w14:textId="77777777" w:rsidR="00F26004" w:rsidRPr="006937F4" w:rsidRDefault="00F26004" w:rsidP="00370EA9">
      <w:pPr>
        <w:spacing w:before="120" w:after="0" w:line="240" w:lineRule="auto"/>
        <w:jc w:val="both"/>
        <w:rPr>
          <w:rFonts w:ascii="Times New Roman" w:hAnsi="Times New Roman"/>
          <w:szCs w:val="22"/>
        </w:rPr>
      </w:pPr>
    </w:p>
    <w:p w14:paraId="7E323BD2" w14:textId="77777777" w:rsidR="00763F2E" w:rsidRPr="006937F4" w:rsidRDefault="00763F2E" w:rsidP="00370EA9">
      <w:pPr>
        <w:spacing w:before="120" w:after="0" w:line="240" w:lineRule="auto"/>
        <w:jc w:val="both"/>
        <w:rPr>
          <w:rFonts w:ascii="Times New Roman" w:hAnsi="Times New Roman"/>
          <w:szCs w:val="22"/>
        </w:rPr>
      </w:pPr>
    </w:p>
    <w:p w14:paraId="682DE9BD" w14:textId="77777777" w:rsidR="00763F2E" w:rsidRPr="006937F4" w:rsidRDefault="00763F2E" w:rsidP="00370EA9">
      <w:pPr>
        <w:spacing w:before="120" w:after="0" w:line="240" w:lineRule="auto"/>
        <w:jc w:val="both"/>
        <w:rPr>
          <w:rFonts w:ascii="Times New Roman" w:hAnsi="Times New Roman"/>
          <w:szCs w:val="22"/>
        </w:rPr>
      </w:pPr>
    </w:p>
    <w:p w14:paraId="446CDAA4" w14:textId="77777777" w:rsidR="00763F2E" w:rsidRPr="006937F4" w:rsidRDefault="005564C7" w:rsidP="00763F2E">
      <w:pPr>
        <w:spacing w:before="120" w:after="0" w:line="240" w:lineRule="auto"/>
        <w:jc w:val="both"/>
        <w:rPr>
          <w:rFonts w:ascii="Times New Roman" w:hAnsi="Times New Roman"/>
          <w:szCs w:val="22"/>
        </w:rPr>
      </w:pPr>
      <w:r w:rsidRPr="006937F4">
        <w:rPr>
          <w:rFonts w:ascii="Times New Roman" w:hAnsi="Times New Roman"/>
          <w:i/>
          <w:szCs w:val="22"/>
        </w:rPr>
        <w:t xml:space="preserve">3.3.4. </w:t>
      </w:r>
      <w:r w:rsidR="000E6F78" w:rsidRPr="006937F4">
        <w:rPr>
          <w:rFonts w:ascii="Times New Roman" w:hAnsi="Times New Roman"/>
          <w:i/>
          <w:szCs w:val="22"/>
        </w:rPr>
        <w:t xml:space="preserve">Soap </w:t>
      </w:r>
      <w:r w:rsidRPr="006937F4">
        <w:rPr>
          <w:rFonts w:ascii="Times New Roman" w:hAnsi="Times New Roman"/>
          <w:i/>
          <w:szCs w:val="22"/>
        </w:rPr>
        <w:t>Hardness Test</w:t>
      </w:r>
      <w:r w:rsidR="00763F2E" w:rsidRPr="006937F4">
        <w:rPr>
          <w:rFonts w:ascii="Times New Roman" w:hAnsi="Times New Roman"/>
          <w:i/>
          <w:szCs w:val="22"/>
        </w:rPr>
        <w:t xml:space="preserve">. </w:t>
      </w:r>
      <w:r w:rsidR="00763F2E" w:rsidRPr="006937F4">
        <w:rPr>
          <w:rStyle w:val="tlid-translation"/>
          <w:rFonts w:ascii="Times New Roman" w:eastAsia="SimSun" w:hAnsi="Times New Roman"/>
          <w:szCs w:val="22"/>
          <w:lang w:val="en"/>
        </w:rPr>
        <w:t xml:space="preserve">Requirements for the value of soap hardness are not yet available so there are no requirements that indicate hardness in soap. </w:t>
      </w:r>
      <w:r w:rsidR="00C2313C" w:rsidRPr="006937F4">
        <w:rPr>
          <w:rStyle w:val="tlid-translation"/>
          <w:rFonts w:ascii="Times New Roman" w:eastAsia="SimSun" w:hAnsi="Times New Roman"/>
          <w:szCs w:val="22"/>
          <w:lang w:val="en"/>
        </w:rPr>
        <w:t xml:space="preserve">the result of the test can be seen in Table 8. </w:t>
      </w:r>
    </w:p>
    <w:p w14:paraId="1F0C9D65" w14:textId="77777777" w:rsidR="009648F4" w:rsidRPr="006937F4" w:rsidRDefault="009648F4" w:rsidP="00370EA9">
      <w:pPr>
        <w:spacing w:before="120" w:after="0" w:line="240" w:lineRule="auto"/>
        <w:jc w:val="both"/>
        <w:rPr>
          <w:rFonts w:ascii="Times New Roman" w:hAnsi="Times New Roman"/>
          <w:i/>
          <w:szCs w:val="22"/>
        </w:rPr>
      </w:pPr>
    </w:p>
    <w:p w14:paraId="41FF0109" w14:textId="77777777" w:rsidR="009648F4" w:rsidRPr="006937F4" w:rsidRDefault="00673360" w:rsidP="00763F2E">
      <w:pPr>
        <w:spacing w:before="120" w:after="0" w:line="240" w:lineRule="auto"/>
        <w:jc w:val="center"/>
        <w:rPr>
          <w:rFonts w:ascii="Times New Roman" w:hAnsi="Times New Roman"/>
          <w:szCs w:val="22"/>
        </w:rPr>
      </w:pPr>
      <w:r w:rsidRPr="006937F4">
        <w:rPr>
          <w:rFonts w:ascii="Times New Roman" w:hAnsi="Times New Roman"/>
          <w:b/>
          <w:szCs w:val="22"/>
        </w:rPr>
        <w:t xml:space="preserve">Table 8. </w:t>
      </w:r>
      <w:r w:rsidR="009648F4" w:rsidRPr="006937F4">
        <w:rPr>
          <w:rFonts w:ascii="Times New Roman" w:hAnsi="Times New Roman"/>
          <w:b/>
          <w:szCs w:val="22"/>
        </w:rPr>
        <w:t xml:space="preserve"> </w:t>
      </w:r>
      <w:r w:rsidR="00763F2E" w:rsidRPr="006937F4">
        <w:rPr>
          <w:rFonts w:ascii="Times New Roman" w:hAnsi="Times New Roman"/>
          <w:szCs w:val="22"/>
        </w:rPr>
        <w:t>Hardness Test of Solid Bar Soap</w:t>
      </w:r>
      <w:r w:rsidR="009E4138" w:rsidRPr="006937F4">
        <w:rPr>
          <w:rFonts w:ascii="Times New Roman" w:hAnsi="Times New Roman"/>
          <w:szCs w:val="22"/>
        </w:rPr>
        <w:t>.</w:t>
      </w:r>
    </w:p>
    <w:p w14:paraId="6ED78BD6" w14:textId="77777777" w:rsidR="00473A80" w:rsidRPr="006937F4" w:rsidRDefault="00473A80" w:rsidP="00370EA9">
      <w:pPr>
        <w:spacing w:before="120" w:after="0" w:line="240" w:lineRule="auto"/>
        <w:jc w:val="both"/>
        <w:rPr>
          <w:rFonts w:ascii="Times New Roman" w:hAnsi="Times New Roman"/>
          <w:szCs w:val="22"/>
        </w:rPr>
      </w:pPr>
    </w:p>
    <w:tbl>
      <w:tblPr>
        <w:tblStyle w:val="TableColumns3"/>
        <w:tblW w:w="2885" w:type="dxa"/>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085"/>
        <w:gridCol w:w="1800"/>
      </w:tblGrid>
      <w:tr w:rsidR="000E6F78" w:rsidRPr="006937F4" w14:paraId="4411F076" w14:textId="77777777" w:rsidTr="00763F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5" w:type="dxa"/>
            <w:tcBorders>
              <w:top w:val="single" w:sz="4" w:space="0" w:color="auto"/>
              <w:bottom w:val="single" w:sz="4" w:space="0" w:color="auto"/>
              <w:tl2br w:val="none" w:sz="0" w:space="0" w:color="auto"/>
              <w:tr2bl w:val="none" w:sz="0" w:space="0" w:color="auto"/>
            </w:tcBorders>
            <w:shd w:val="clear" w:color="auto" w:fill="auto"/>
          </w:tcPr>
          <w:p w14:paraId="5E1C7B37" w14:textId="77777777" w:rsidR="000E6F78" w:rsidRPr="006937F4" w:rsidRDefault="000E6F78" w:rsidP="00370EA9">
            <w:pPr>
              <w:spacing w:before="120" w:after="0" w:line="240" w:lineRule="auto"/>
              <w:jc w:val="both"/>
              <w:rPr>
                <w:rFonts w:ascii="Times New Roman" w:hAnsi="Times New Roman"/>
                <w:b/>
                <w:color w:val="auto"/>
                <w:szCs w:val="22"/>
              </w:rPr>
            </w:pPr>
            <w:r w:rsidRPr="006937F4">
              <w:rPr>
                <w:rFonts w:ascii="Times New Roman" w:hAnsi="Times New Roman"/>
                <w:b/>
                <w:color w:val="auto"/>
                <w:szCs w:val="22"/>
              </w:rPr>
              <w:t>Formula</w:t>
            </w:r>
          </w:p>
        </w:tc>
        <w:tc>
          <w:tcPr>
            <w:tcW w:w="1800" w:type="dxa"/>
            <w:tcBorders>
              <w:top w:val="single" w:sz="4" w:space="0" w:color="auto"/>
              <w:bottom w:val="single" w:sz="4" w:space="0" w:color="auto"/>
              <w:tl2br w:val="none" w:sz="0" w:space="0" w:color="auto"/>
              <w:tr2bl w:val="none" w:sz="0" w:space="0" w:color="auto"/>
            </w:tcBorders>
            <w:shd w:val="clear" w:color="auto" w:fill="auto"/>
          </w:tcPr>
          <w:p w14:paraId="05AFCB2B" w14:textId="77777777" w:rsidR="000E6F78" w:rsidRPr="006937F4" w:rsidRDefault="00F32BD9" w:rsidP="00370EA9">
            <w:pPr>
              <w:spacing w:before="12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 xml:space="preserve">Hardness </w:t>
            </w:r>
            <w:r w:rsidR="000E6F78" w:rsidRPr="006937F4">
              <w:rPr>
                <w:rFonts w:ascii="Times New Roman" w:hAnsi="Times New Roman"/>
                <w:color w:val="auto"/>
                <w:szCs w:val="22"/>
              </w:rPr>
              <w:t>(mm)</w:t>
            </w:r>
          </w:p>
        </w:tc>
      </w:tr>
      <w:tr w:rsidR="000E6F78" w:rsidRPr="006937F4" w14:paraId="7184E9B1" w14:textId="77777777" w:rsidTr="00763F2E">
        <w:trPr>
          <w:jc w:val="center"/>
        </w:trPr>
        <w:tc>
          <w:tcPr>
            <w:cnfStyle w:val="001000000000" w:firstRow="0" w:lastRow="0" w:firstColumn="1" w:lastColumn="0" w:oddVBand="0" w:evenVBand="0" w:oddHBand="0" w:evenHBand="0" w:firstRowFirstColumn="0" w:firstRowLastColumn="0" w:lastRowFirstColumn="0" w:lastRowLastColumn="0"/>
            <w:tcW w:w="1085" w:type="dxa"/>
            <w:tcBorders>
              <w:top w:val="single" w:sz="4" w:space="0" w:color="auto"/>
              <w:bottom w:val="nil"/>
              <w:tl2br w:val="none" w:sz="0" w:space="0" w:color="auto"/>
              <w:tr2bl w:val="none" w:sz="0" w:space="0" w:color="auto"/>
            </w:tcBorders>
            <w:shd w:val="clear" w:color="auto" w:fill="auto"/>
          </w:tcPr>
          <w:p w14:paraId="7F42AF69"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1800" w:type="dxa"/>
            <w:tcBorders>
              <w:top w:val="single" w:sz="4" w:space="0" w:color="auto"/>
              <w:bottom w:val="nil"/>
            </w:tcBorders>
            <w:shd w:val="clear" w:color="auto" w:fill="auto"/>
          </w:tcPr>
          <w:p w14:paraId="3C505976"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16.00 10</w:t>
            </w:r>
            <w:r w:rsidRPr="006937F4">
              <w:rPr>
                <w:rFonts w:ascii="Times New Roman" w:hAnsi="Times New Roman"/>
                <w:b w:val="0"/>
                <w:szCs w:val="22"/>
                <w:vertAlign w:val="superscript"/>
              </w:rPr>
              <w:t>-1</w:t>
            </w:r>
          </w:p>
        </w:tc>
      </w:tr>
      <w:tr w:rsidR="000E6F78" w:rsidRPr="006937F4" w14:paraId="22E1D852" w14:textId="77777777" w:rsidTr="00763F2E">
        <w:trPr>
          <w:jc w:val="center"/>
        </w:trPr>
        <w:tc>
          <w:tcPr>
            <w:cnfStyle w:val="001000000000" w:firstRow="0" w:lastRow="0" w:firstColumn="1" w:lastColumn="0" w:oddVBand="0" w:evenVBand="0" w:oddHBand="0" w:evenHBand="0" w:firstRowFirstColumn="0" w:firstRowLastColumn="0" w:lastRowFirstColumn="0" w:lastRowLastColumn="0"/>
            <w:tcW w:w="1085" w:type="dxa"/>
            <w:tcBorders>
              <w:top w:val="nil"/>
              <w:bottom w:val="nil"/>
              <w:tl2br w:val="none" w:sz="0" w:space="0" w:color="auto"/>
              <w:tr2bl w:val="none" w:sz="0" w:space="0" w:color="auto"/>
            </w:tcBorders>
            <w:shd w:val="clear" w:color="auto" w:fill="auto"/>
          </w:tcPr>
          <w:p w14:paraId="130625BD"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1800" w:type="dxa"/>
            <w:tcBorders>
              <w:top w:val="nil"/>
              <w:bottom w:val="nil"/>
            </w:tcBorders>
            <w:shd w:val="clear" w:color="auto" w:fill="auto"/>
          </w:tcPr>
          <w:p w14:paraId="6DE26FA4"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16.05 10</w:t>
            </w:r>
            <w:r w:rsidRPr="006937F4">
              <w:rPr>
                <w:rFonts w:ascii="Times New Roman" w:hAnsi="Times New Roman"/>
                <w:b w:val="0"/>
                <w:szCs w:val="22"/>
                <w:vertAlign w:val="superscript"/>
              </w:rPr>
              <w:t>-1</w:t>
            </w:r>
          </w:p>
        </w:tc>
      </w:tr>
      <w:tr w:rsidR="000E6F78" w:rsidRPr="006937F4" w14:paraId="77BF5A27" w14:textId="77777777" w:rsidTr="00763F2E">
        <w:trPr>
          <w:jc w:val="center"/>
        </w:trPr>
        <w:tc>
          <w:tcPr>
            <w:cnfStyle w:val="001000000000" w:firstRow="0" w:lastRow="0" w:firstColumn="1" w:lastColumn="0" w:oddVBand="0" w:evenVBand="0" w:oddHBand="0" w:evenHBand="0" w:firstRowFirstColumn="0" w:firstRowLastColumn="0" w:lastRowFirstColumn="0" w:lastRowLastColumn="0"/>
            <w:tcW w:w="1085" w:type="dxa"/>
            <w:tcBorders>
              <w:top w:val="nil"/>
              <w:bottom w:val="nil"/>
              <w:tl2br w:val="none" w:sz="0" w:space="0" w:color="auto"/>
              <w:tr2bl w:val="none" w:sz="0" w:space="0" w:color="auto"/>
            </w:tcBorders>
            <w:shd w:val="clear" w:color="auto" w:fill="auto"/>
          </w:tcPr>
          <w:p w14:paraId="4D349170"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F2</w:t>
            </w:r>
          </w:p>
        </w:tc>
        <w:tc>
          <w:tcPr>
            <w:tcW w:w="1800" w:type="dxa"/>
            <w:tcBorders>
              <w:top w:val="nil"/>
              <w:bottom w:val="nil"/>
            </w:tcBorders>
            <w:shd w:val="clear" w:color="auto" w:fill="auto"/>
          </w:tcPr>
          <w:p w14:paraId="74BC52BF"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17.00 10</w:t>
            </w:r>
            <w:r w:rsidRPr="006937F4">
              <w:rPr>
                <w:rFonts w:ascii="Times New Roman" w:hAnsi="Times New Roman"/>
                <w:b w:val="0"/>
                <w:szCs w:val="22"/>
                <w:vertAlign w:val="superscript"/>
              </w:rPr>
              <w:t>-1</w:t>
            </w:r>
          </w:p>
        </w:tc>
      </w:tr>
      <w:tr w:rsidR="000E6F78" w:rsidRPr="006937F4" w14:paraId="19BE038C" w14:textId="77777777" w:rsidTr="00763F2E">
        <w:trPr>
          <w:jc w:val="center"/>
        </w:trPr>
        <w:tc>
          <w:tcPr>
            <w:cnfStyle w:val="001000000000" w:firstRow="0" w:lastRow="0" w:firstColumn="1" w:lastColumn="0" w:oddVBand="0" w:evenVBand="0" w:oddHBand="0" w:evenHBand="0" w:firstRowFirstColumn="0" w:firstRowLastColumn="0" w:lastRowFirstColumn="0" w:lastRowLastColumn="0"/>
            <w:tcW w:w="1085" w:type="dxa"/>
            <w:tcBorders>
              <w:top w:val="nil"/>
              <w:tl2br w:val="none" w:sz="0" w:space="0" w:color="auto"/>
              <w:tr2bl w:val="none" w:sz="0" w:space="0" w:color="auto"/>
            </w:tcBorders>
            <w:shd w:val="clear" w:color="auto" w:fill="auto"/>
          </w:tcPr>
          <w:p w14:paraId="02F2723F"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1800" w:type="dxa"/>
            <w:tcBorders>
              <w:top w:val="nil"/>
            </w:tcBorders>
            <w:shd w:val="clear" w:color="auto" w:fill="auto"/>
          </w:tcPr>
          <w:p w14:paraId="2A1599E7"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vertAlign w:val="superscript"/>
              </w:rPr>
            </w:pPr>
            <w:r w:rsidRPr="006937F4">
              <w:rPr>
                <w:rFonts w:ascii="Times New Roman" w:hAnsi="Times New Roman"/>
                <w:b w:val="0"/>
                <w:szCs w:val="22"/>
              </w:rPr>
              <w:t>18.00 10</w:t>
            </w:r>
            <w:r w:rsidRPr="006937F4">
              <w:rPr>
                <w:rFonts w:ascii="Times New Roman" w:hAnsi="Times New Roman"/>
                <w:b w:val="0"/>
                <w:szCs w:val="22"/>
                <w:vertAlign w:val="superscript"/>
              </w:rPr>
              <w:t>-1</w:t>
            </w:r>
          </w:p>
        </w:tc>
      </w:tr>
    </w:tbl>
    <w:p w14:paraId="299AC70F" w14:textId="77777777" w:rsidR="000E6F78" w:rsidRPr="006937F4" w:rsidRDefault="000E6F78" w:rsidP="00370EA9">
      <w:pPr>
        <w:spacing w:before="120" w:after="0" w:line="240" w:lineRule="auto"/>
        <w:jc w:val="both"/>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w:t>
      </w:r>
    </w:p>
    <w:p w14:paraId="31D362F1" w14:textId="77777777" w:rsidR="00C2313C" w:rsidRPr="006937F4" w:rsidRDefault="00C2313C" w:rsidP="00C2313C">
      <w:pPr>
        <w:spacing w:before="120" w:after="0" w:line="240" w:lineRule="auto"/>
        <w:ind w:firstLine="720"/>
        <w:jc w:val="both"/>
        <w:rPr>
          <w:rFonts w:ascii="Times New Roman" w:hAnsi="Times New Roman"/>
          <w:szCs w:val="22"/>
        </w:rPr>
      </w:pPr>
      <w:r w:rsidRPr="006937F4">
        <w:rPr>
          <w:rStyle w:val="tlid-translation"/>
          <w:rFonts w:ascii="Times New Roman" w:eastAsia="SimSun" w:hAnsi="Times New Roman"/>
          <w:szCs w:val="22"/>
          <w:lang w:val="en"/>
        </w:rPr>
        <w:t>From the results (Table 8), we can see that soap which i</w:t>
      </w:r>
      <w:r w:rsidR="0014730E">
        <w:rPr>
          <w:rStyle w:val="tlid-translation"/>
          <w:rFonts w:ascii="Times New Roman" w:eastAsia="SimSun" w:hAnsi="Times New Roman"/>
          <w:szCs w:val="22"/>
          <w:lang w:val="en"/>
        </w:rPr>
        <w:t>s</w:t>
      </w:r>
      <w:r w:rsidRPr="006937F4">
        <w:rPr>
          <w:rStyle w:val="tlid-translation"/>
          <w:rFonts w:ascii="Times New Roman" w:eastAsia="SimSun" w:hAnsi="Times New Roman"/>
          <w:szCs w:val="22"/>
          <w:lang w:val="en"/>
        </w:rPr>
        <w:t xml:space="preserve"> 3 weeks old shows hardness on a basis 16.00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whereas in Formulation 1% the extract shows hardness 16.05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Formulation 2% extract shows hardness 17.00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The 4% extract formulation showed a hardness of 18.00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xml:space="preserve">. </w:t>
      </w:r>
      <w:r w:rsidR="008C09E6">
        <w:rPr>
          <w:rStyle w:val="tlid-translation"/>
          <w:rFonts w:ascii="Times New Roman" w:eastAsia="SimSun" w:hAnsi="Times New Roman"/>
          <w:szCs w:val="22"/>
          <w:lang w:val="en"/>
        </w:rPr>
        <w:t>T</w:t>
      </w:r>
      <w:r w:rsidRPr="006937F4">
        <w:rPr>
          <w:rStyle w:val="tlid-translation"/>
          <w:rFonts w:ascii="Times New Roman" w:eastAsia="SimSun" w:hAnsi="Times New Roman"/>
          <w:szCs w:val="22"/>
          <w:lang w:val="en"/>
        </w:rPr>
        <w:t>hese results indicate that the ethanol extract of oil palm leaves can affect the hardness of the soap. The higher the concentration of the extract given to the soap, the softer the soap.</w:t>
      </w:r>
    </w:p>
    <w:p w14:paraId="15877EE3" w14:textId="77777777" w:rsidR="009C41A1" w:rsidRPr="006937F4" w:rsidRDefault="009C41A1" w:rsidP="00370EA9">
      <w:pPr>
        <w:spacing w:before="120" w:after="0" w:line="240" w:lineRule="auto"/>
        <w:jc w:val="both"/>
        <w:rPr>
          <w:rFonts w:ascii="Times New Roman" w:hAnsi="Times New Roman"/>
          <w:i/>
          <w:szCs w:val="22"/>
        </w:rPr>
      </w:pPr>
    </w:p>
    <w:p w14:paraId="0A1B7AF2" w14:textId="77777777" w:rsidR="009648F4" w:rsidRPr="006937F4" w:rsidRDefault="00337FE5" w:rsidP="00370EA9">
      <w:pPr>
        <w:spacing w:before="120" w:after="0" w:line="240" w:lineRule="auto"/>
        <w:jc w:val="both"/>
        <w:rPr>
          <w:rFonts w:ascii="Times New Roman" w:hAnsi="Times New Roman"/>
          <w:szCs w:val="22"/>
        </w:rPr>
      </w:pPr>
      <w:r w:rsidRPr="006937F4">
        <w:rPr>
          <w:rFonts w:ascii="Times New Roman" w:hAnsi="Times New Roman"/>
          <w:i/>
          <w:szCs w:val="22"/>
        </w:rPr>
        <w:t>3.3.5. Moisture Content</w:t>
      </w:r>
      <w:r w:rsidR="00957C4A" w:rsidRPr="006937F4">
        <w:rPr>
          <w:rFonts w:ascii="Times New Roman" w:hAnsi="Times New Roman"/>
          <w:i/>
          <w:szCs w:val="22"/>
        </w:rPr>
        <w:t xml:space="preserve">. </w:t>
      </w:r>
      <w:r w:rsidR="00AB7FE8" w:rsidRPr="006937F4">
        <w:rPr>
          <w:rFonts w:ascii="Times New Roman" w:hAnsi="Times New Roman"/>
          <w:szCs w:val="22"/>
          <w:lang w:val="en"/>
        </w:rPr>
        <w:t xml:space="preserve">Moisture </w:t>
      </w:r>
      <w:r w:rsidR="00CC1C06" w:rsidRPr="006937F4">
        <w:rPr>
          <w:rFonts w:ascii="Times New Roman" w:hAnsi="Times New Roman"/>
          <w:szCs w:val="22"/>
          <w:lang w:val="en"/>
        </w:rPr>
        <w:t>content testing on soap aims to measure the per</w:t>
      </w:r>
      <w:del w:id="51" w:author="Lilik Astari" w:date="2020-03-18T13:29:00Z">
        <w:r w:rsidR="0014730E" w:rsidDel="00695D6C">
          <w:rPr>
            <w:rFonts w:ascii="Times New Roman" w:hAnsi="Times New Roman"/>
            <w:szCs w:val="22"/>
            <w:lang w:val="en"/>
          </w:rPr>
          <w:delText xml:space="preserve"> </w:delText>
        </w:r>
      </w:del>
      <w:r w:rsidR="00CC1C06" w:rsidRPr="006937F4">
        <w:rPr>
          <w:rFonts w:ascii="Times New Roman" w:hAnsi="Times New Roman"/>
          <w:szCs w:val="22"/>
          <w:lang w:val="en"/>
        </w:rPr>
        <w:t xml:space="preserve">cent of water content contained in solid soap after drying at a temperature of 105 ºC for 60 minutes using a </w:t>
      </w:r>
      <w:r w:rsidR="00520FCF" w:rsidRPr="006937F4">
        <w:rPr>
          <w:rFonts w:ascii="Times New Roman" w:hAnsi="Times New Roman"/>
          <w:szCs w:val="22"/>
          <w:lang w:val="en"/>
        </w:rPr>
        <w:t>M</w:t>
      </w:r>
      <w:r w:rsidR="00CC1C06" w:rsidRPr="006937F4">
        <w:rPr>
          <w:rFonts w:ascii="Times New Roman" w:hAnsi="Times New Roman"/>
          <w:szCs w:val="22"/>
          <w:lang w:val="en"/>
        </w:rPr>
        <w:t xml:space="preserve">oisture </w:t>
      </w:r>
      <w:r w:rsidR="00520FCF" w:rsidRPr="006937F4">
        <w:rPr>
          <w:rFonts w:ascii="Times New Roman" w:hAnsi="Times New Roman"/>
          <w:szCs w:val="22"/>
          <w:lang w:val="en"/>
        </w:rPr>
        <w:t>Content B</w:t>
      </w:r>
      <w:r w:rsidR="00CC1C06" w:rsidRPr="006937F4">
        <w:rPr>
          <w:rFonts w:ascii="Times New Roman" w:hAnsi="Times New Roman"/>
          <w:szCs w:val="22"/>
          <w:lang w:val="en"/>
        </w:rPr>
        <w:t xml:space="preserve">alance </w:t>
      </w:r>
      <w:r w:rsidR="00520FCF" w:rsidRPr="006937F4">
        <w:rPr>
          <w:rFonts w:ascii="Times New Roman" w:hAnsi="Times New Roman"/>
          <w:szCs w:val="22"/>
          <w:lang w:val="en"/>
        </w:rPr>
        <w:t xml:space="preserve">Analyzer </w:t>
      </w:r>
      <w:r w:rsidR="00CC1C06" w:rsidRPr="006937F4">
        <w:rPr>
          <w:rFonts w:ascii="Times New Roman" w:hAnsi="Times New Roman"/>
          <w:szCs w:val="22"/>
          <w:lang w:val="en"/>
        </w:rPr>
        <w:t xml:space="preserve">(Table </w:t>
      </w:r>
      <w:r w:rsidR="00520FCF" w:rsidRPr="006937F4">
        <w:rPr>
          <w:rFonts w:ascii="Times New Roman" w:hAnsi="Times New Roman"/>
          <w:szCs w:val="22"/>
          <w:lang w:val="en"/>
        </w:rPr>
        <w:t>9</w:t>
      </w:r>
      <w:r w:rsidR="00CC1C06" w:rsidRPr="006937F4">
        <w:rPr>
          <w:rFonts w:ascii="Times New Roman" w:hAnsi="Times New Roman"/>
          <w:szCs w:val="22"/>
          <w:lang w:val="en"/>
        </w:rPr>
        <w:t xml:space="preserve">). The maximum permissible </w:t>
      </w:r>
      <w:r w:rsidR="00E26442" w:rsidRPr="006937F4">
        <w:rPr>
          <w:rFonts w:ascii="Times New Roman" w:hAnsi="Times New Roman"/>
          <w:szCs w:val="22"/>
          <w:lang w:val="en"/>
        </w:rPr>
        <w:t xml:space="preserve">moisture </w:t>
      </w:r>
      <w:r w:rsidR="00CC1C06" w:rsidRPr="006937F4">
        <w:rPr>
          <w:rFonts w:ascii="Times New Roman" w:hAnsi="Times New Roman"/>
          <w:szCs w:val="22"/>
          <w:lang w:val="en"/>
        </w:rPr>
        <w:t>content in soap is 15%</w:t>
      </w:r>
      <w:r w:rsidR="0043443A" w:rsidRPr="006937F4">
        <w:rPr>
          <w:rFonts w:ascii="Times New Roman" w:hAnsi="Times New Roman"/>
          <w:szCs w:val="22"/>
          <w:lang w:val="en"/>
        </w:rPr>
        <w:t xml:space="preserve"> </w:t>
      </w:r>
      <w:r w:rsidR="001B79EF">
        <w:rPr>
          <w:rFonts w:ascii="Times New Roman" w:hAnsi="Times New Roman"/>
          <w:szCs w:val="22"/>
          <w:lang w:val="en"/>
        </w:rPr>
        <w:t>[20].</w:t>
      </w:r>
    </w:p>
    <w:p w14:paraId="5B485D65" w14:textId="77777777" w:rsidR="00AB7FE8" w:rsidRPr="006937F4" w:rsidRDefault="00316846" w:rsidP="009E4138">
      <w:pPr>
        <w:spacing w:before="120" w:after="0" w:line="240" w:lineRule="auto"/>
        <w:jc w:val="center"/>
        <w:rPr>
          <w:rFonts w:ascii="Times New Roman" w:hAnsi="Times New Roman"/>
          <w:szCs w:val="22"/>
        </w:rPr>
      </w:pPr>
      <w:r w:rsidRPr="006937F4">
        <w:rPr>
          <w:rFonts w:ascii="Times New Roman" w:hAnsi="Times New Roman"/>
          <w:b/>
          <w:szCs w:val="22"/>
        </w:rPr>
        <w:t xml:space="preserve">Table 9. </w:t>
      </w:r>
      <w:r w:rsidRPr="006937F4">
        <w:rPr>
          <w:rFonts w:ascii="Times New Roman" w:hAnsi="Times New Roman"/>
          <w:szCs w:val="22"/>
        </w:rPr>
        <w:t>Moisture Content on Solid Bar Soap from Oil Palm Leaves Extract</w:t>
      </w:r>
      <w:r w:rsidR="009E4138" w:rsidRPr="006937F4">
        <w:rPr>
          <w:rFonts w:ascii="Times New Roman" w:hAnsi="Times New Roman"/>
          <w:szCs w:val="22"/>
        </w:rPr>
        <w:t>.</w:t>
      </w:r>
    </w:p>
    <w:p w14:paraId="0233D079" w14:textId="77777777" w:rsidR="00316846" w:rsidRPr="006937F4" w:rsidRDefault="00316846" w:rsidP="00370EA9">
      <w:pPr>
        <w:spacing w:before="120" w:after="0" w:line="240" w:lineRule="auto"/>
        <w:jc w:val="both"/>
        <w:rPr>
          <w:rFonts w:ascii="Times New Roman" w:hAnsi="Times New Roman"/>
          <w:szCs w:val="22"/>
        </w:rPr>
      </w:pPr>
    </w:p>
    <w:tbl>
      <w:tblPr>
        <w:tblStyle w:val="TableColumns3"/>
        <w:tblW w:w="3960" w:type="dxa"/>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530"/>
        <w:gridCol w:w="2430"/>
      </w:tblGrid>
      <w:tr w:rsidR="0088415F" w:rsidRPr="006937F4" w14:paraId="64202BDD" w14:textId="77777777" w:rsidTr="009E4138">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l2br w:val="none" w:sz="0" w:space="0" w:color="auto"/>
              <w:tr2bl w:val="none" w:sz="0" w:space="0" w:color="auto"/>
            </w:tcBorders>
            <w:shd w:val="clear" w:color="auto" w:fill="auto"/>
          </w:tcPr>
          <w:p w14:paraId="18D17133" w14:textId="77777777" w:rsidR="0088415F" w:rsidRPr="006937F4" w:rsidRDefault="0088415F" w:rsidP="009E4138">
            <w:pPr>
              <w:spacing w:before="120" w:after="0" w:line="240" w:lineRule="auto"/>
              <w:jc w:val="center"/>
              <w:rPr>
                <w:rFonts w:ascii="Times New Roman" w:hAnsi="Times New Roman"/>
                <w:b/>
                <w:color w:val="auto"/>
                <w:szCs w:val="22"/>
              </w:rPr>
            </w:pPr>
            <w:r w:rsidRPr="006937F4">
              <w:rPr>
                <w:rFonts w:ascii="Times New Roman" w:hAnsi="Times New Roman"/>
                <w:b/>
                <w:color w:val="auto"/>
                <w:szCs w:val="22"/>
              </w:rPr>
              <w:t>Formula</w:t>
            </w:r>
          </w:p>
        </w:tc>
        <w:tc>
          <w:tcPr>
            <w:tcW w:w="2430" w:type="dxa"/>
            <w:tcBorders>
              <w:top w:val="single" w:sz="4" w:space="0" w:color="auto"/>
              <w:bottom w:val="single" w:sz="4" w:space="0" w:color="auto"/>
              <w:tl2br w:val="none" w:sz="0" w:space="0" w:color="auto"/>
              <w:tr2bl w:val="none" w:sz="0" w:space="0" w:color="auto"/>
            </w:tcBorders>
            <w:shd w:val="clear" w:color="auto" w:fill="auto"/>
          </w:tcPr>
          <w:p w14:paraId="35F070B2" w14:textId="77777777" w:rsidR="0088415F" w:rsidRPr="006937F4" w:rsidRDefault="006F0E10" w:rsidP="009E4138">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 xml:space="preserve">Moisture Content </w:t>
            </w:r>
            <w:r w:rsidR="0088415F" w:rsidRPr="006937F4">
              <w:rPr>
                <w:rFonts w:ascii="Times New Roman" w:hAnsi="Times New Roman"/>
                <w:color w:val="auto"/>
                <w:szCs w:val="22"/>
              </w:rPr>
              <w:t>(%)</w:t>
            </w:r>
          </w:p>
        </w:tc>
      </w:tr>
      <w:tr w:rsidR="0088415F" w:rsidRPr="006937F4" w14:paraId="19619754" w14:textId="77777777" w:rsidTr="009E4138">
        <w:trPr>
          <w:trHeight w:val="366"/>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l2br w:val="none" w:sz="0" w:space="0" w:color="auto"/>
              <w:tr2bl w:val="none" w:sz="0" w:space="0" w:color="auto"/>
            </w:tcBorders>
            <w:shd w:val="clear" w:color="auto" w:fill="auto"/>
          </w:tcPr>
          <w:p w14:paraId="413F96E6"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2430" w:type="dxa"/>
            <w:tcBorders>
              <w:top w:val="single" w:sz="4" w:space="0" w:color="auto"/>
            </w:tcBorders>
            <w:shd w:val="clear" w:color="auto" w:fill="auto"/>
          </w:tcPr>
          <w:p w14:paraId="3F8CD8AF"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w:t>
            </w:r>
            <w:r w:rsidR="002043B9" w:rsidRPr="006937F4">
              <w:rPr>
                <w:rFonts w:ascii="Times New Roman" w:hAnsi="Times New Roman"/>
                <w:b w:val="0"/>
                <w:szCs w:val="22"/>
              </w:rPr>
              <w:t>.</w:t>
            </w:r>
            <w:r w:rsidRPr="006937F4">
              <w:rPr>
                <w:rFonts w:ascii="Times New Roman" w:hAnsi="Times New Roman"/>
                <w:b w:val="0"/>
                <w:szCs w:val="22"/>
              </w:rPr>
              <w:t>60</w:t>
            </w:r>
          </w:p>
        </w:tc>
      </w:tr>
      <w:tr w:rsidR="0088415F" w:rsidRPr="006937F4" w14:paraId="76C394E8" w14:textId="77777777" w:rsidTr="009E4138">
        <w:trPr>
          <w:trHeight w:val="353"/>
          <w:jc w:val="center"/>
        </w:trPr>
        <w:tc>
          <w:tcPr>
            <w:cnfStyle w:val="001000000000" w:firstRow="0" w:lastRow="0" w:firstColumn="1" w:lastColumn="0" w:oddVBand="0" w:evenVBand="0" w:oddHBand="0" w:evenHBand="0" w:firstRowFirstColumn="0" w:firstRowLastColumn="0" w:lastRowFirstColumn="0" w:lastRowLastColumn="0"/>
            <w:tcW w:w="1530" w:type="dxa"/>
            <w:tcBorders>
              <w:tl2br w:val="none" w:sz="0" w:space="0" w:color="auto"/>
              <w:tr2bl w:val="none" w:sz="0" w:space="0" w:color="auto"/>
            </w:tcBorders>
            <w:shd w:val="clear" w:color="auto" w:fill="auto"/>
          </w:tcPr>
          <w:p w14:paraId="4FF73E9E"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2430" w:type="dxa"/>
            <w:shd w:val="clear" w:color="auto" w:fill="auto"/>
          </w:tcPr>
          <w:p w14:paraId="5B2A09B7"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12</w:t>
            </w:r>
            <w:r w:rsidR="002043B9" w:rsidRPr="006937F4">
              <w:rPr>
                <w:rFonts w:ascii="Times New Roman" w:hAnsi="Times New Roman"/>
                <w:b w:val="0"/>
                <w:szCs w:val="22"/>
              </w:rPr>
              <w:t>.</w:t>
            </w:r>
            <w:r w:rsidRPr="006937F4">
              <w:rPr>
                <w:rFonts w:ascii="Times New Roman" w:hAnsi="Times New Roman"/>
                <w:b w:val="0"/>
                <w:szCs w:val="22"/>
              </w:rPr>
              <w:t>97</w:t>
            </w:r>
          </w:p>
        </w:tc>
      </w:tr>
      <w:tr w:rsidR="0088415F" w:rsidRPr="006937F4" w14:paraId="3F9ADDE6" w14:textId="77777777" w:rsidTr="009E4138">
        <w:trPr>
          <w:trHeight w:val="353"/>
          <w:jc w:val="center"/>
        </w:trPr>
        <w:tc>
          <w:tcPr>
            <w:cnfStyle w:val="001000000000" w:firstRow="0" w:lastRow="0" w:firstColumn="1" w:lastColumn="0" w:oddVBand="0" w:evenVBand="0" w:oddHBand="0" w:evenHBand="0" w:firstRowFirstColumn="0" w:firstRowLastColumn="0" w:lastRowFirstColumn="0" w:lastRowLastColumn="0"/>
            <w:tcW w:w="1530" w:type="dxa"/>
            <w:tcBorders>
              <w:tl2br w:val="none" w:sz="0" w:space="0" w:color="auto"/>
              <w:tr2bl w:val="none" w:sz="0" w:space="0" w:color="auto"/>
            </w:tcBorders>
            <w:shd w:val="clear" w:color="auto" w:fill="auto"/>
          </w:tcPr>
          <w:p w14:paraId="483489E8"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F2</w:t>
            </w:r>
          </w:p>
        </w:tc>
        <w:tc>
          <w:tcPr>
            <w:tcW w:w="2430" w:type="dxa"/>
            <w:shd w:val="clear" w:color="auto" w:fill="auto"/>
          </w:tcPr>
          <w:p w14:paraId="229B6C6A"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w:t>
            </w:r>
            <w:r w:rsidR="002043B9" w:rsidRPr="006937F4">
              <w:rPr>
                <w:rFonts w:ascii="Times New Roman" w:hAnsi="Times New Roman"/>
                <w:b w:val="0"/>
                <w:szCs w:val="22"/>
              </w:rPr>
              <w:t>.</w:t>
            </w:r>
            <w:r w:rsidRPr="006937F4">
              <w:rPr>
                <w:rFonts w:ascii="Times New Roman" w:hAnsi="Times New Roman"/>
                <w:b w:val="0"/>
                <w:szCs w:val="22"/>
              </w:rPr>
              <w:t>90</w:t>
            </w:r>
          </w:p>
        </w:tc>
      </w:tr>
      <w:tr w:rsidR="0088415F" w:rsidRPr="006937F4" w14:paraId="775A05C2" w14:textId="77777777" w:rsidTr="009E4138">
        <w:trPr>
          <w:trHeight w:val="146"/>
          <w:jc w:val="center"/>
        </w:trPr>
        <w:tc>
          <w:tcPr>
            <w:cnfStyle w:val="001000000000" w:firstRow="0" w:lastRow="0" w:firstColumn="1" w:lastColumn="0" w:oddVBand="0" w:evenVBand="0" w:oddHBand="0" w:evenHBand="0" w:firstRowFirstColumn="0" w:firstRowLastColumn="0" w:lastRowFirstColumn="0" w:lastRowLastColumn="0"/>
            <w:tcW w:w="1530" w:type="dxa"/>
            <w:tcBorders>
              <w:tl2br w:val="none" w:sz="0" w:space="0" w:color="auto"/>
              <w:tr2bl w:val="none" w:sz="0" w:space="0" w:color="auto"/>
            </w:tcBorders>
            <w:shd w:val="clear" w:color="auto" w:fill="auto"/>
          </w:tcPr>
          <w:p w14:paraId="333F8DA8"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2430" w:type="dxa"/>
            <w:shd w:val="clear" w:color="auto" w:fill="auto"/>
          </w:tcPr>
          <w:p w14:paraId="282A3C5A"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8</w:t>
            </w:r>
            <w:r w:rsidR="002043B9" w:rsidRPr="006937F4">
              <w:rPr>
                <w:rFonts w:ascii="Times New Roman" w:hAnsi="Times New Roman"/>
                <w:b w:val="0"/>
                <w:szCs w:val="22"/>
              </w:rPr>
              <w:t>.</w:t>
            </w:r>
            <w:r w:rsidRPr="006937F4">
              <w:rPr>
                <w:rFonts w:ascii="Times New Roman" w:hAnsi="Times New Roman"/>
                <w:b w:val="0"/>
                <w:szCs w:val="22"/>
              </w:rPr>
              <w:t>28</w:t>
            </w:r>
          </w:p>
        </w:tc>
      </w:tr>
    </w:tbl>
    <w:p w14:paraId="539BE51A" w14:textId="77777777" w:rsidR="00670C3A" w:rsidRPr="006937F4" w:rsidRDefault="00670C3A" w:rsidP="00370EA9">
      <w:pPr>
        <w:spacing w:before="120" w:after="0" w:line="240" w:lineRule="auto"/>
        <w:jc w:val="both"/>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w:t>
      </w:r>
    </w:p>
    <w:p w14:paraId="1EB0F994" w14:textId="77777777" w:rsidR="00A05731" w:rsidRPr="006937F4" w:rsidRDefault="00A05731" w:rsidP="00370EA9">
      <w:pPr>
        <w:spacing w:before="120" w:after="0" w:line="240" w:lineRule="auto"/>
        <w:jc w:val="both"/>
        <w:rPr>
          <w:rFonts w:ascii="Times New Roman" w:hAnsi="Times New Roman"/>
          <w:szCs w:val="22"/>
        </w:rPr>
      </w:pPr>
    </w:p>
    <w:p w14:paraId="06636229" w14:textId="77777777" w:rsidR="00644781" w:rsidRPr="006937F4" w:rsidRDefault="00644781" w:rsidP="00370EA9">
      <w:pPr>
        <w:spacing w:before="120" w:after="0" w:line="240" w:lineRule="auto"/>
        <w:ind w:firstLine="720"/>
        <w:jc w:val="both"/>
        <w:rPr>
          <w:rFonts w:ascii="Times New Roman" w:hAnsi="Times New Roman"/>
          <w:szCs w:val="22"/>
        </w:rPr>
      </w:pPr>
      <w:r w:rsidRPr="006937F4">
        <w:rPr>
          <w:rFonts w:ascii="Times New Roman" w:hAnsi="Times New Roman"/>
          <w:szCs w:val="22"/>
        </w:rPr>
        <w:t xml:space="preserve">The testing was done after the soap has been stored for </w:t>
      </w:r>
      <w:del w:id="52" w:author="Lilik Astari" w:date="2020-03-18T13:29:00Z">
        <w:r w:rsidRPr="006937F4" w:rsidDel="00695D6C">
          <w:rPr>
            <w:rFonts w:ascii="Times New Roman" w:hAnsi="Times New Roman"/>
            <w:szCs w:val="22"/>
          </w:rPr>
          <w:delText>3</w:delText>
        </w:r>
      </w:del>
      <w:ins w:id="53" w:author="Lilik Astari" w:date="2020-03-18T13:29:00Z">
        <w:r w:rsidR="00695D6C">
          <w:rPr>
            <w:rFonts w:ascii="Times New Roman" w:hAnsi="Times New Roman"/>
            <w:szCs w:val="22"/>
          </w:rPr>
          <w:t>three</w:t>
        </w:r>
      </w:ins>
      <w:r w:rsidRPr="006937F4">
        <w:rPr>
          <w:rFonts w:ascii="Times New Roman" w:hAnsi="Times New Roman"/>
          <w:szCs w:val="22"/>
        </w:rPr>
        <w:t xml:space="preserve"> weeks. The soap was made using the cold proce</w:t>
      </w:r>
      <w:r w:rsidR="0014730E">
        <w:rPr>
          <w:rFonts w:ascii="Times New Roman" w:hAnsi="Times New Roman"/>
          <w:szCs w:val="22"/>
        </w:rPr>
        <w:t>s</w:t>
      </w:r>
      <w:r w:rsidRPr="006937F4">
        <w:rPr>
          <w:rFonts w:ascii="Times New Roman" w:hAnsi="Times New Roman"/>
          <w:szCs w:val="22"/>
        </w:rPr>
        <w:t>s method</w:t>
      </w:r>
      <w:ins w:id="54" w:author="Lilik Astari" w:date="2020-03-18T13:30:00Z">
        <w:r w:rsidR="00695D6C">
          <w:rPr>
            <w:rFonts w:ascii="Times New Roman" w:hAnsi="Times New Roman"/>
            <w:szCs w:val="22"/>
          </w:rPr>
          <w:t>,</w:t>
        </w:r>
      </w:ins>
      <w:r w:rsidRPr="006937F4">
        <w:rPr>
          <w:rFonts w:ascii="Times New Roman" w:hAnsi="Times New Roman"/>
          <w:szCs w:val="22"/>
        </w:rPr>
        <w:t xml:space="preserve"> which will be stable within 2-4 weeks</w:t>
      </w:r>
      <w:r w:rsidR="0014730E">
        <w:rPr>
          <w:rFonts w:ascii="Times New Roman" w:hAnsi="Times New Roman"/>
          <w:szCs w:val="22"/>
        </w:rPr>
        <w:t xml:space="preserve">. </w:t>
      </w:r>
      <w:del w:id="55" w:author="Lilik Astari" w:date="2020-03-18T13:30:00Z">
        <w:r w:rsidR="0014730E" w:rsidDel="00695D6C">
          <w:rPr>
            <w:rFonts w:ascii="Times New Roman" w:hAnsi="Times New Roman"/>
            <w:szCs w:val="22"/>
          </w:rPr>
          <w:delText>S</w:delText>
        </w:r>
        <w:r w:rsidRPr="006937F4" w:rsidDel="00695D6C">
          <w:rPr>
            <w:rFonts w:ascii="Times New Roman" w:hAnsi="Times New Roman"/>
            <w:szCs w:val="22"/>
          </w:rPr>
          <w:delText>o that</w:delText>
        </w:r>
      </w:del>
      <w:ins w:id="56" w:author="Lilik Astari" w:date="2020-03-18T13:30:00Z">
        <w:r w:rsidR="00695D6C">
          <w:rPr>
            <w:rFonts w:ascii="Times New Roman" w:hAnsi="Times New Roman"/>
            <w:szCs w:val="22"/>
          </w:rPr>
          <w:t xml:space="preserve">Therefore, </w:t>
        </w:r>
      </w:ins>
      <w:del w:id="57" w:author="Lilik Astari" w:date="2020-03-18T13:30:00Z">
        <w:r w:rsidRPr="006937F4" w:rsidDel="00695D6C">
          <w:rPr>
            <w:rFonts w:ascii="Times New Roman" w:hAnsi="Times New Roman"/>
            <w:szCs w:val="22"/>
          </w:rPr>
          <w:delText xml:space="preserve"> </w:delText>
        </w:r>
      </w:del>
      <w:r w:rsidRPr="006937F4">
        <w:rPr>
          <w:rFonts w:ascii="Times New Roman" w:hAnsi="Times New Roman"/>
          <w:szCs w:val="22"/>
        </w:rPr>
        <w:t xml:space="preserve">the soap undergoes a </w:t>
      </w:r>
      <w:del w:id="58" w:author="Lilik Astari" w:date="2020-03-18T13:30:00Z">
        <w:r w:rsidRPr="006937F4" w:rsidDel="00695D6C">
          <w:rPr>
            <w:rFonts w:ascii="Times New Roman" w:hAnsi="Times New Roman"/>
            <w:szCs w:val="22"/>
          </w:rPr>
          <w:delText xml:space="preserve">perfect </w:delText>
        </w:r>
      </w:del>
      <w:ins w:id="59" w:author="Lilik Astari" w:date="2020-03-18T13:30:00Z">
        <w:r w:rsidR="00695D6C">
          <w:rPr>
            <w:rFonts w:ascii="Times New Roman" w:hAnsi="Times New Roman"/>
            <w:szCs w:val="22"/>
          </w:rPr>
          <w:t>complete</w:t>
        </w:r>
        <w:r w:rsidR="00695D6C" w:rsidRPr="006937F4">
          <w:rPr>
            <w:rFonts w:ascii="Times New Roman" w:hAnsi="Times New Roman"/>
            <w:szCs w:val="22"/>
          </w:rPr>
          <w:t xml:space="preserve"> </w:t>
        </w:r>
      </w:ins>
      <w:r w:rsidRPr="006937F4">
        <w:rPr>
          <w:rFonts w:ascii="Times New Roman" w:hAnsi="Times New Roman"/>
          <w:szCs w:val="22"/>
        </w:rPr>
        <w:t xml:space="preserve">saponification process. </w:t>
      </w:r>
      <w:del w:id="60" w:author="Lilik Astari" w:date="2020-03-18T13:31:00Z">
        <w:r w:rsidRPr="006937F4" w:rsidDel="00695D6C">
          <w:rPr>
            <w:rFonts w:ascii="Times New Roman" w:hAnsi="Times New Roman"/>
            <w:szCs w:val="22"/>
          </w:rPr>
          <w:delText>Besides that</w:delText>
        </w:r>
      </w:del>
      <w:ins w:id="61" w:author="Lilik Astari" w:date="2020-03-18T13:31:00Z">
        <w:r w:rsidR="00695D6C">
          <w:rPr>
            <w:rFonts w:ascii="Times New Roman" w:hAnsi="Times New Roman"/>
            <w:szCs w:val="22"/>
          </w:rPr>
          <w:t>Furthermore</w:t>
        </w:r>
      </w:ins>
      <w:r w:rsidRPr="006937F4">
        <w:rPr>
          <w:rFonts w:ascii="Times New Roman" w:hAnsi="Times New Roman"/>
          <w:szCs w:val="22"/>
        </w:rPr>
        <w:t xml:space="preserve">, the duration of soap storage affects the hardness of the soap due to the water content in the soap had evaporated. </w:t>
      </w:r>
      <w:r w:rsidR="00F064F0" w:rsidRPr="006937F4">
        <w:rPr>
          <w:rFonts w:ascii="Times New Roman" w:hAnsi="Times New Roman"/>
          <w:szCs w:val="22"/>
        </w:rPr>
        <w:t>The results of the test showed that all formulas meet the requirements of SNI 3532:2016 (less than 15%).</w:t>
      </w:r>
    </w:p>
    <w:p w14:paraId="2DB965A2" w14:textId="77777777" w:rsidR="009648F4" w:rsidRPr="006937F4" w:rsidRDefault="009648F4" w:rsidP="00370EA9">
      <w:pPr>
        <w:spacing w:before="120" w:after="0" w:line="240" w:lineRule="auto"/>
        <w:jc w:val="both"/>
        <w:rPr>
          <w:rFonts w:ascii="Times New Roman" w:hAnsi="Times New Roman"/>
          <w:szCs w:val="22"/>
        </w:rPr>
      </w:pPr>
    </w:p>
    <w:p w14:paraId="3C7CCE2B" w14:textId="77777777" w:rsidR="00C11ACD" w:rsidRPr="006937F4" w:rsidRDefault="00A321A0" w:rsidP="00D255CA">
      <w:pPr>
        <w:spacing w:before="120" w:after="0" w:line="240" w:lineRule="auto"/>
        <w:jc w:val="both"/>
        <w:rPr>
          <w:rFonts w:ascii="Times New Roman" w:hAnsi="Times New Roman"/>
          <w:szCs w:val="22"/>
          <w:lang w:val="en"/>
        </w:rPr>
      </w:pPr>
      <w:r w:rsidRPr="006937F4">
        <w:rPr>
          <w:rFonts w:ascii="Times New Roman" w:hAnsi="Times New Roman"/>
          <w:i/>
          <w:szCs w:val="22"/>
        </w:rPr>
        <w:t>3.3.6. Free Fatty Acid Test</w:t>
      </w:r>
      <w:r w:rsidR="00316846" w:rsidRPr="006937F4">
        <w:rPr>
          <w:rFonts w:ascii="Times New Roman" w:hAnsi="Times New Roman"/>
          <w:i/>
          <w:szCs w:val="22"/>
        </w:rPr>
        <w:t xml:space="preserve">. </w:t>
      </w:r>
      <w:r w:rsidR="00C11ACD" w:rsidRPr="006937F4">
        <w:rPr>
          <w:rFonts w:ascii="Times New Roman" w:hAnsi="Times New Roman"/>
          <w:szCs w:val="22"/>
          <w:lang w:val="en"/>
        </w:rPr>
        <w:t xml:space="preserve">Free fatty acids are fatty acids in soap that are not bound as sodium compounds or triglyceride compounds (neutral fat). The high free fatty acids in soap will reduce the power to clean the soap because free fatty acids are undesirable components in the cleaning process. The presence of free fatty acids can be checked if there is no red </w:t>
      </w:r>
      <w:r w:rsidR="0014730E">
        <w:rPr>
          <w:rFonts w:ascii="Times New Roman" w:hAnsi="Times New Roman"/>
          <w:szCs w:val="22"/>
          <w:lang w:val="en"/>
        </w:rPr>
        <w:t>colour</w:t>
      </w:r>
      <w:r w:rsidR="00C11ACD" w:rsidRPr="006937F4">
        <w:rPr>
          <w:rFonts w:ascii="Times New Roman" w:hAnsi="Times New Roman"/>
          <w:szCs w:val="22"/>
          <w:lang w:val="en"/>
        </w:rPr>
        <w:t xml:space="preserve"> on the phenolphthalein indicator after boiling in neutral alcohol. Free fatty acids which dissolve in neutral alcohol are then titrated with KOH </w:t>
      </w:r>
      <w:r w:rsidR="00D255CA" w:rsidRPr="006937F4">
        <w:rPr>
          <w:rFonts w:ascii="Times New Roman" w:hAnsi="Times New Roman"/>
          <w:szCs w:val="22"/>
          <w:lang w:val="en"/>
        </w:rPr>
        <w:t>[20]</w:t>
      </w:r>
      <w:r w:rsidR="00C11ACD" w:rsidRPr="006937F4">
        <w:rPr>
          <w:rFonts w:ascii="Times New Roman" w:hAnsi="Times New Roman"/>
          <w:szCs w:val="22"/>
          <w:lang w:val="en"/>
        </w:rPr>
        <w:t>.</w:t>
      </w:r>
    </w:p>
    <w:p w14:paraId="1AFE2B0E" w14:textId="77777777" w:rsidR="00C11ACD" w:rsidRPr="006937F4" w:rsidRDefault="00C11ACD" w:rsidP="009E3D3D">
      <w:pPr>
        <w:spacing w:before="120" w:after="0" w:line="240" w:lineRule="auto"/>
        <w:ind w:firstLine="720"/>
        <w:jc w:val="both"/>
        <w:rPr>
          <w:rFonts w:ascii="Times New Roman" w:hAnsi="Times New Roman"/>
          <w:szCs w:val="22"/>
          <w:lang w:val="en-US"/>
        </w:rPr>
      </w:pPr>
      <w:r w:rsidRPr="006937F4">
        <w:rPr>
          <w:rFonts w:ascii="Times New Roman" w:hAnsi="Times New Roman"/>
          <w:szCs w:val="22"/>
          <w:lang w:val="en"/>
        </w:rPr>
        <w:t>The results of testing free fatty acid levels in the BF was 1.128%, in the F1 was 0.846%, in F2 was 0.958%, and in F3 was 0.789%. Based on the data, it is known that the amount of free fatty acids produced meets the quality requirements of bath soap according to SNI, which is a maximum of 2.5%. This means that the solid bar soap from the ethanol extract of the oil palm leaves has a low amount of free fatty acids</w:t>
      </w:r>
      <w:ins w:id="62" w:author="Lilik Astari" w:date="2020-03-18T13:32:00Z">
        <w:r w:rsidR="00695D6C">
          <w:rPr>
            <w:rFonts w:ascii="Times New Roman" w:hAnsi="Times New Roman"/>
            <w:szCs w:val="22"/>
            <w:lang w:val="en"/>
          </w:rPr>
          <w:t xml:space="preserve">. Thus, </w:t>
        </w:r>
      </w:ins>
      <w:del w:id="63" w:author="Lilik Astari" w:date="2020-03-18T13:32:00Z">
        <w:r w:rsidRPr="006937F4" w:rsidDel="00695D6C">
          <w:rPr>
            <w:rFonts w:ascii="Times New Roman" w:hAnsi="Times New Roman"/>
            <w:szCs w:val="22"/>
            <w:lang w:val="en"/>
          </w:rPr>
          <w:delText xml:space="preserve"> so tha</w:delText>
        </w:r>
      </w:del>
      <w:del w:id="64" w:author="Lilik Astari" w:date="2020-03-18T13:33:00Z">
        <w:r w:rsidRPr="006937F4" w:rsidDel="00695D6C">
          <w:rPr>
            <w:rFonts w:ascii="Times New Roman" w:hAnsi="Times New Roman"/>
            <w:szCs w:val="22"/>
            <w:lang w:val="en"/>
          </w:rPr>
          <w:delText>t</w:delText>
        </w:r>
      </w:del>
      <w:r w:rsidRPr="006937F4">
        <w:rPr>
          <w:rFonts w:ascii="Times New Roman" w:hAnsi="Times New Roman"/>
          <w:szCs w:val="22"/>
          <w:lang w:val="en"/>
        </w:rPr>
        <w:t xml:space="preserve"> the soap has good clean power and also has a </w:t>
      </w:r>
      <w:del w:id="65" w:author="Lilik Astari" w:date="2020-03-18T13:33:00Z">
        <w:r w:rsidRPr="006937F4" w:rsidDel="00695D6C">
          <w:rPr>
            <w:rFonts w:ascii="Times New Roman" w:hAnsi="Times New Roman"/>
            <w:szCs w:val="22"/>
            <w:lang w:val="en"/>
          </w:rPr>
          <w:delText xml:space="preserve">good </w:delText>
        </w:r>
      </w:del>
      <w:ins w:id="66" w:author="Lilik Astari" w:date="2020-03-18T13:33:00Z">
        <w:r w:rsidR="00695D6C">
          <w:rPr>
            <w:rFonts w:ascii="Times New Roman" w:hAnsi="Times New Roman"/>
            <w:szCs w:val="22"/>
            <w:lang w:val="en"/>
          </w:rPr>
          <w:t>an excellent</w:t>
        </w:r>
        <w:r w:rsidR="00695D6C" w:rsidRPr="006937F4">
          <w:rPr>
            <w:rFonts w:ascii="Times New Roman" w:hAnsi="Times New Roman"/>
            <w:szCs w:val="22"/>
            <w:lang w:val="en"/>
          </w:rPr>
          <w:t xml:space="preserve"> </w:t>
        </w:r>
      </w:ins>
      <w:r w:rsidRPr="006937F4">
        <w:rPr>
          <w:rFonts w:ascii="Times New Roman" w:hAnsi="Times New Roman"/>
          <w:szCs w:val="22"/>
          <w:lang w:val="en"/>
        </w:rPr>
        <w:t>ability to clean oil from oily material.</w:t>
      </w:r>
    </w:p>
    <w:p w14:paraId="23C66CFD" w14:textId="77777777" w:rsidR="00A321A0" w:rsidRPr="006937F4" w:rsidRDefault="00A321A0" w:rsidP="00370EA9">
      <w:pPr>
        <w:pStyle w:val="BodyText"/>
        <w:spacing w:before="120" w:after="0" w:line="240" w:lineRule="auto"/>
        <w:jc w:val="both"/>
        <w:rPr>
          <w:rFonts w:ascii="Times New Roman" w:hAnsi="Times New Roman"/>
          <w:szCs w:val="22"/>
        </w:rPr>
      </w:pPr>
    </w:p>
    <w:p w14:paraId="0E4FE288" w14:textId="77777777" w:rsidR="009648F4" w:rsidRPr="006937F4" w:rsidRDefault="00A0337E" w:rsidP="00370EA9">
      <w:pPr>
        <w:spacing w:before="120" w:after="0" w:line="240" w:lineRule="auto"/>
        <w:jc w:val="both"/>
        <w:rPr>
          <w:rFonts w:ascii="Times New Roman" w:hAnsi="Times New Roman"/>
          <w:szCs w:val="22"/>
        </w:rPr>
      </w:pPr>
      <w:r w:rsidRPr="006937F4">
        <w:rPr>
          <w:rFonts w:ascii="Times New Roman" w:hAnsi="Times New Roman"/>
          <w:i/>
          <w:szCs w:val="22"/>
        </w:rPr>
        <w:t>3.3.7. Hedonic Test</w:t>
      </w:r>
      <w:r w:rsidR="00316846" w:rsidRPr="006937F4">
        <w:rPr>
          <w:rFonts w:ascii="Times New Roman" w:hAnsi="Times New Roman"/>
          <w:i/>
          <w:szCs w:val="22"/>
        </w:rPr>
        <w:t xml:space="preserve">. </w:t>
      </w:r>
      <w:r w:rsidR="00273D23" w:rsidRPr="006937F4">
        <w:rPr>
          <w:rFonts w:ascii="Times New Roman" w:hAnsi="Times New Roman"/>
          <w:szCs w:val="22"/>
        </w:rPr>
        <w:t>T</w:t>
      </w:r>
      <w:r w:rsidRPr="006937F4">
        <w:rPr>
          <w:rFonts w:ascii="Times New Roman" w:hAnsi="Times New Roman"/>
          <w:szCs w:val="22"/>
        </w:rPr>
        <w:t>he results of the hedonic tests presented at Table 10.</w:t>
      </w:r>
    </w:p>
    <w:p w14:paraId="29B22CDC" w14:textId="77777777" w:rsidR="009648F4" w:rsidRPr="006937F4" w:rsidRDefault="009648F4" w:rsidP="00370EA9">
      <w:pPr>
        <w:spacing w:before="120" w:after="0" w:line="240" w:lineRule="auto"/>
        <w:jc w:val="both"/>
        <w:rPr>
          <w:rFonts w:ascii="Times New Roman" w:hAnsi="Times New Roman"/>
          <w:szCs w:val="22"/>
        </w:rPr>
      </w:pPr>
    </w:p>
    <w:p w14:paraId="336FC944" w14:textId="77777777" w:rsidR="009648F4" w:rsidRPr="006937F4" w:rsidRDefault="00A0337E" w:rsidP="00184580">
      <w:pPr>
        <w:pStyle w:val="ListParagraph"/>
        <w:spacing w:before="120" w:after="0" w:line="240" w:lineRule="auto"/>
        <w:ind w:left="426" w:hanging="426"/>
        <w:jc w:val="center"/>
        <w:rPr>
          <w:rFonts w:ascii="Times New Roman" w:hAnsi="Times New Roman"/>
          <w:szCs w:val="22"/>
        </w:rPr>
      </w:pPr>
      <w:r w:rsidRPr="006937F4">
        <w:rPr>
          <w:rFonts w:ascii="Times New Roman" w:hAnsi="Times New Roman"/>
          <w:b/>
          <w:szCs w:val="22"/>
        </w:rPr>
        <w:t>Tab</w:t>
      </w:r>
      <w:r w:rsidR="009648F4" w:rsidRPr="006937F4">
        <w:rPr>
          <w:rFonts w:ascii="Times New Roman" w:hAnsi="Times New Roman"/>
          <w:b/>
          <w:szCs w:val="22"/>
        </w:rPr>
        <w:t>l</w:t>
      </w:r>
      <w:r w:rsidRPr="006937F4">
        <w:rPr>
          <w:rFonts w:ascii="Times New Roman" w:hAnsi="Times New Roman"/>
          <w:b/>
          <w:szCs w:val="22"/>
        </w:rPr>
        <w:t>e</w:t>
      </w:r>
      <w:r w:rsidR="009648F4" w:rsidRPr="006937F4">
        <w:rPr>
          <w:rFonts w:ascii="Times New Roman" w:hAnsi="Times New Roman"/>
          <w:b/>
          <w:szCs w:val="22"/>
        </w:rPr>
        <w:t xml:space="preserve"> </w:t>
      </w:r>
      <w:r w:rsidRPr="006937F4">
        <w:rPr>
          <w:rFonts w:ascii="Times New Roman" w:hAnsi="Times New Roman"/>
          <w:b/>
          <w:szCs w:val="22"/>
        </w:rPr>
        <w:t xml:space="preserve">10. </w:t>
      </w:r>
      <w:r w:rsidRPr="006937F4">
        <w:rPr>
          <w:rFonts w:ascii="Times New Roman" w:hAnsi="Times New Roman"/>
          <w:szCs w:val="22"/>
        </w:rPr>
        <w:t>Average of Hedonic Test</w:t>
      </w:r>
    </w:p>
    <w:p w14:paraId="62890B45" w14:textId="77777777" w:rsidR="00273D23" w:rsidRPr="006937F4" w:rsidRDefault="00273D23" w:rsidP="00184580">
      <w:pPr>
        <w:pStyle w:val="ListParagraph"/>
        <w:spacing w:before="120" w:after="0" w:line="240" w:lineRule="auto"/>
        <w:ind w:left="426"/>
        <w:jc w:val="center"/>
        <w:rPr>
          <w:rFonts w:ascii="Times New Roman" w:hAnsi="Times New Roman"/>
          <w:b/>
          <w:szCs w:val="22"/>
        </w:rPr>
      </w:pPr>
    </w:p>
    <w:tbl>
      <w:tblPr>
        <w:tblStyle w:val="TableColumns3"/>
        <w:tblW w:w="0" w:type="auto"/>
        <w:jc w:val="center"/>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620"/>
        <w:gridCol w:w="720"/>
        <w:gridCol w:w="802"/>
        <w:gridCol w:w="638"/>
        <w:gridCol w:w="630"/>
      </w:tblGrid>
      <w:tr w:rsidR="00273D23" w:rsidRPr="006937F4" w14:paraId="177473D6" w14:textId="77777777" w:rsidTr="00184580">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tl2br w:val="none" w:sz="0" w:space="0" w:color="auto"/>
              <w:tr2bl w:val="none" w:sz="0" w:space="0" w:color="auto"/>
            </w:tcBorders>
            <w:shd w:val="clear" w:color="auto" w:fill="auto"/>
          </w:tcPr>
          <w:p w14:paraId="3E82408A" w14:textId="77777777" w:rsidR="00273D23" w:rsidRPr="006937F4" w:rsidRDefault="00273D23" w:rsidP="00184580">
            <w:pPr>
              <w:spacing w:before="120" w:after="0" w:line="240" w:lineRule="auto"/>
              <w:jc w:val="center"/>
              <w:rPr>
                <w:rFonts w:ascii="Times New Roman" w:hAnsi="Times New Roman"/>
                <w:b/>
                <w:color w:val="auto"/>
                <w:szCs w:val="22"/>
              </w:rPr>
            </w:pPr>
            <w:r w:rsidRPr="006937F4">
              <w:rPr>
                <w:rFonts w:ascii="Times New Roman" w:hAnsi="Times New Roman"/>
                <w:b/>
                <w:color w:val="auto"/>
                <w:szCs w:val="22"/>
              </w:rPr>
              <w:t>Criteria</w:t>
            </w:r>
          </w:p>
        </w:tc>
        <w:tc>
          <w:tcPr>
            <w:tcW w:w="720" w:type="dxa"/>
            <w:tcBorders>
              <w:top w:val="single" w:sz="4" w:space="0" w:color="auto"/>
              <w:bottom w:val="single" w:sz="4" w:space="0" w:color="auto"/>
              <w:tl2br w:val="none" w:sz="0" w:space="0" w:color="auto"/>
              <w:tr2bl w:val="none" w:sz="0" w:space="0" w:color="auto"/>
            </w:tcBorders>
            <w:shd w:val="clear" w:color="auto" w:fill="auto"/>
          </w:tcPr>
          <w:p w14:paraId="25F2CC3F" w14:textId="77777777" w:rsidR="00273D23" w:rsidRPr="006937F4" w:rsidRDefault="00273D23" w:rsidP="0018458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BF</w:t>
            </w:r>
          </w:p>
        </w:tc>
        <w:tc>
          <w:tcPr>
            <w:tcW w:w="802" w:type="dxa"/>
            <w:tcBorders>
              <w:top w:val="single" w:sz="4" w:space="0" w:color="auto"/>
              <w:bottom w:val="single" w:sz="4" w:space="0" w:color="auto"/>
              <w:tl2br w:val="none" w:sz="0" w:space="0" w:color="auto"/>
              <w:tr2bl w:val="none" w:sz="0" w:space="0" w:color="auto"/>
            </w:tcBorders>
            <w:shd w:val="clear" w:color="auto" w:fill="auto"/>
          </w:tcPr>
          <w:p w14:paraId="6E9245C1" w14:textId="77777777" w:rsidR="00273D23" w:rsidRPr="006937F4" w:rsidRDefault="00273D23" w:rsidP="0018458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F1</w:t>
            </w:r>
          </w:p>
        </w:tc>
        <w:tc>
          <w:tcPr>
            <w:tcW w:w="638" w:type="dxa"/>
            <w:tcBorders>
              <w:top w:val="single" w:sz="4" w:space="0" w:color="auto"/>
              <w:bottom w:val="single" w:sz="4" w:space="0" w:color="auto"/>
              <w:tl2br w:val="none" w:sz="0" w:space="0" w:color="auto"/>
              <w:tr2bl w:val="none" w:sz="0" w:space="0" w:color="auto"/>
            </w:tcBorders>
            <w:shd w:val="clear" w:color="auto" w:fill="auto"/>
          </w:tcPr>
          <w:p w14:paraId="7C8AF824" w14:textId="77777777" w:rsidR="00273D23" w:rsidRPr="006937F4" w:rsidRDefault="00273D23" w:rsidP="0018458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F2</w:t>
            </w:r>
          </w:p>
        </w:tc>
        <w:tc>
          <w:tcPr>
            <w:cnfStyle w:val="000100001000" w:firstRow="0" w:lastRow="0" w:firstColumn="0" w:lastColumn="1" w:oddVBand="0" w:evenVBand="0" w:oddHBand="0" w:evenHBand="0" w:firstRowFirstColumn="0" w:firstRowLastColumn="1" w:lastRowFirstColumn="0" w:lastRowLastColumn="0"/>
            <w:tcW w:w="630" w:type="dxa"/>
            <w:tcBorders>
              <w:top w:val="single" w:sz="4" w:space="0" w:color="auto"/>
              <w:bottom w:val="single" w:sz="4" w:space="0" w:color="auto"/>
              <w:tl2br w:val="none" w:sz="0" w:space="0" w:color="auto"/>
              <w:tr2bl w:val="none" w:sz="0" w:space="0" w:color="auto"/>
            </w:tcBorders>
            <w:shd w:val="clear" w:color="auto" w:fill="auto"/>
          </w:tcPr>
          <w:p w14:paraId="7A5E872B" w14:textId="77777777" w:rsidR="00273D23" w:rsidRPr="006937F4" w:rsidRDefault="00273D23" w:rsidP="00184580">
            <w:pPr>
              <w:spacing w:before="120" w:after="0" w:line="240" w:lineRule="auto"/>
              <w:jc w:val="center"/>
              <w:rPr>
                <w:rFonts w:ascii="Times New Roman" w:hAnsi="Times New Roman"/>
                <w:color w:val="auto"/>
                <w:szCs w:val="22"/>
              </w:rPr>
            </w:pPr>
            <w:r w:rsidRPr="006937F4">
              <w:rPr>
                <w:rFonts w:ascii="Times New Roman" w:hAnsi="Times New Roman"/>
                <w:color w:val="auto"/>
                <w:szCs w:val="22"/>
              </w:rPr>
              <w:t>F3</w:t>
            </w:r>
          </w:p>
        </w:tc>
      </w:tr>
      <w:tr w:rsidR="00273D23" w:rsidRPr="006937F4" w14:paraId="2FE9D939"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l2br w:val="none" w:sz="0" w:space="0" w:color="auto"/>
              <w:tr2bl w:val="none" w:sz="0" w:space="0" w:color="auto"/>
            </w:tcBorders>
            <w:shd w:val="clear" w:color="auto" w:fill="auto"/>
          </w:tcPr>
          <w:p w14:paraId="698C8BEA"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Appearance</w:t>
            </w:r>
          </w:p>
        </w:tc>
        <w:tc>
          <w:tcPr>
            <w:tcW w:w="720" w:type="dxa"/>
            <w:tcBorders>
              <w:top w:val="single" w:sz="4" w:space="0" w:color="auto"/>
            </w:tcBorders>
            <w:shd w:val="clear" w:color="auto" w:fill="auto"/>
          </w:tcPr>
          <w:p w14:paraId="4FE09288"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7.65</w:t>
            </w:r>
          </w:p>
        </w:tc>
        <w:tc>
          <w:tcPr>
            <w:tcW w:w="802" w:type="dxa"/>
            <w:tcBorders>
              <w:top w:val="single" w:sz="4" w:space="0" w:color="auto"/>
            </w:tcBorders>
            <w:shd w:val="clear" w:color="auto" w:fill="auto"/>
          </w:tcPr>
          <w:p w14:paraId="75625547"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7.15</w:t>
            </w:r>
          </w:p>
        </w:tc>
        <w:tc>
          <w:tcPr>
            <w:tcW w:w="638" w:type="dxa"/>
            <w:tcBorders>
              <w:top w:val="single" w:sz="4" w:space="0" w:color="auto"/>
            </w:tcBorders>
            <w:shd w:val="clear" w:color="auto" w:fill="auto"/>
          </w:tcPr>
          <w:p w14:paraId="586E77E2"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6.90</w:t>
            </w:r>
          </w:p>
        </w:tc>
        <w:tc>
          <w:tcPr>
            <w:cnfStyle w:val="000100000000" w:firstRow="0" w:lastRow="0" w:firstColumn="0" w:lastColumn="1" w:oddVBand="0" w:evenVBand="0" w:oddHBand="0" w:evenHBand="0" w:firstRowFirstColumn="0" w:firstRowLastColumn="0" w:lastRowFirstColumn="0" w:lastRowLastColumn="0"/>
            <w:tcW w:w="630" w:type="dxa"/>
            <w:tcBorders>
              <w:top w:val="single" w:sz="4" w:space="0" w:color="auto"/>
              <w:tl2br w:val="none" w:sz="0" w:space="0" w:color="auto"/>
              <w:tr2bl w:val="none" w:sz="0" w:space="0" w:color="auto"/>
            </w:tcBorders>
            <w:shd w:val="clear" w:color="auto" w:fill="auto"/>
          </w:tcPr>
          <w:p w14:paraId="20F9F2F1"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6.40</w:t>
            </w:r>
          </w:p>
        </w:tc>
      </w:tr>
      <w:tr w:rsidR="00273D23" w:rsidRPr="006937F4" w14:paraId="41E97A2D"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l2br w:val="none" w:sz="0" w:space="0" w:color="auto"/>
              <w:tr2bl w:val="none" w:sz="0" w:space="0" w:color="auto"/>
            </w:tcBorders>
            <w:shd w:val="clear" w:color="auto" w:fill="auto"/>
          </w:tcPr>
          <w:p w14:paraId="393F3919" w14:textId="77777777" w:rsidR="00273D23" w:rsidRPr="006937F4" w:rsidRDefault="0014730E" w:rsidP="00184580">
            <w:pPr>
              <w:spacing w:before="120" w:after="0" w:line="240" w:lineRule="auto"/>
              <w:jc w:val="center"/>
              <w:rPr>
                <w:rFonts w:ascii="Times New Roman" w:hAnsi="Times New Roman"/>
                <w:szCs w:val="22"/>
              </w:rPr>
            </w:pPr>
            <w:r>
              <w:rPr>
                <w:rFonts w:ascii="Times New Roman" w:hAnsi="Times New Roman"/>
                <w:szCs w:val="22"/>
              </w:rPr>
              <w:t>Colour</w:t>
            </w:r>
          </w:p>
        </w:tc>
        <w:tc>
          <w:tcPr>
            <w:tcW w:w="720" w:type="dxa"/>
            <w:shd w:val="clear" w:color="auto" w:fill="auto"/>
          </w:tcPr>
          <w:p w14:paraId="497E424F"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7.60</w:t>
            </w:r>
          </w:p>
        </w:tc>
        <w:tc>
          <w:tcPr>
            <w:tcW w:w="802" w:type="dxa"/>
            <w:shd w:val="clear" w:color="auto" w:fill="auto"/>
          </w:tcPr>
          <w:p w14:paraId="0BC29C75"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7.25</w:t>
            </w:r>
          </w:p>
        </w:tc>
        <w:tc>
          <w:tcPr>
            <w:tcW w:w="638" w:type="dxa"/>
            <w:shd w:val="clear" w:color="auto" w:fill="auto"/>
          </w:tcPr>
          <w:p w14:paraId="43F8DA1E"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6.50</w:t>
            </w:r>
          </w:p>
        </w:tc>
        <w:tc>
          <w:tcPr>
            <w:cnfStyle w:val="000100000000" w:firstRow="0" w:lastRow="0" w:firstColumn="0" w:lastColumn="1" w:oddVBand="0" w:evenVBand="0" w:oddHBand="0" w:evenHBand="0" w:firstRowFirstColumn="0" w:firstRowLastColumn="0" w:lastRowFirstColumn="0" w:lastRowLastColumn="0"/>
            <w:tcW w:w="630" w:type="dxa"/>
            <w:tcBorders>
              <w:tl2br w:val="none" w:sz="0" w:space="0" w:color="auto"/>
              <w:tr2bl w:val="none" w:sz="0" w:space="0" w:color="auto"/>
            </w:tcBorders>
            <w:shd w:val="clear" w:color="auto" w:fill="auto"/>
          </w:tcPr>
          <w:p w14:paraId="3CD491C8"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5.75</w:t>
            </w:r>
          </w:p>
        </w:tc>
      </w:tr>
      <w:tr w:rsidR="00273D23" w:rsidRPr="006937F4" w14:paraId="0FB7CA93"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l2br w:val="none" w:sz="0" w:space="0" w:color="auto"/>
              <w:tr2bl w:val="none" w:sz="0" w:space="0" w:color="auto"/>
            </w:tcBorders>
            <w:shd w:val="clear" w:color="auto" w:fill="auto"/>
          </w:tcPr>
          <w:p w14:paraId="3500E5FE" w14:textId="77777777" w:rsidR="00273D23" w:rsidRPr="006937F4" w:rsidRDefault="0014730E" w:rsidP="00184580">
            <w:pPr>
              <w:spacing w:before="120" w:after="0" w:line="240" w:lineRule="auto"/>
              <w:jc w:val="center"/>
              <w:rPr>
                <w:rFonts w:ascii="Times New Roman" w:hAnsi="Times New Roman"/>
                <w:szCs w:val="22"/>
              </w:rPr>
            </w:pPr>
            <w:r>
              <w:rPr>
                <w:rFonts w:ascii="Times New Roman" w:hAnsi="Times New Roman"/>
                <w:szCs w:val="22"/>
              </w:rPr>
              <w:t>Aroma</w:t>
            </w:r>
          </w:p>
        </w:tc>
        <w:tc>
          <w:tcPr>
            <w:tcW w:w="720" w:type="dxa"/>
            <w:shd w:val="clear" w:color="auto" w:fill="auto"/>
          </w:tcPr>
          <w:p w14:paraId="7E840C59"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7.80</w:t>
            </w:r>
          </w:p>
        </w:tc>
        <w:tc>
          <w:tcPr>
            <w:tcW w:w="802" w:type="dxa"/>
            <w:shd w:val="clear" w:color="auto" w:fill="auto"/>
          </w:tcPr>
          <w:p w14:paraId="2ADAB2B0"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6.05</w:t>
            </w:r>
          </w:p>
        </w:tc>
        <w:tc>
          <w:tcPr>
            <w:tcW w:w="638" w:type="dxa"/>
            <w:shd w:val="clear" w:color="auto" w:fill="auto"/>
          </w:tcPr>
          <w:p w14:paraId="2305C342"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4.45</w:t>
            </w:r>
          </w:p>
        </w:tc>
        <w:tc>
          <w:tcPr>
            <w:cnfStyle w:val="000100000000" w:firstRow="0" w:lastRow="0" w:firstColumn="0" w:lastColumn="1" w:oddVBand="0" w:evenVBand="0" w:oddHBand="0" w:evenHBand="0" w:firstRowFirstColumn="0" w:firstRowLastColumn="0" w:lastRowFirstColumn="0" w:lastRowLastColumn="0"/>
            <w:tcW w:w="630" w:type="dxa"/>
            <w:tcBorders>
              <w:tl2br w:val="none" w:sz="0" w:space="0" w:color="auto"/>
              <w:tr2bl w:val="none" w:sz="0" w:space="0" w:color="auto"/>
            </w:tcBorders>
            <w:shd w:val="clear" w:color="auto" w:fill="auto"/>
          </w:tcPr>
          <w:p w14:paraId="2F209318"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4.30</w:t>
            </w:r>
          </w:p>
        </w:tc>
      </w:tr>
      <w:tr w:rsidR="00273D23" w:rsidRPr="006937F4" w14:paraId="68A05851"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l2br w:val="none" w:sz="0" w:space="0" w:color="auto"/>
              <w:tr2bl w:val="none" w:sz="0" w:space="0" w:color="auto"/>
            </w:tcBorders>
            <w:shd w:val="clear" w:color="auto" w:fill="auto"/>
          </w:tcPr>
          <w:p w14:paraId="18E32E7D"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Moisture</w:t>
            </w:r>
          </w:p>
        </w:tc>
        <w:tc>
          <w:tcPr>
            <w:tcW w:w="720" w:type="dxa"/>
            <w:shd w:val="clear" w:color="auto" w:fill="auto"/>
          </w:tcPr>
          <w:p w14:paraId="5E7B3704"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7.00</w:t>
            </w:r>
          </w:p>
        </w:tc>
        <w:tc>
          <w:tcPr>
            <w:tcW w:w="802" w:type="dxa"/>
            <w:shd w:val="clear" w:color="auto" w:fill="auto"/>
          </w:tcPr>
          <w:p w14:paraId="37FA8AD7"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7.05</w:t>
            </w:r>
          </w:p>
        </w:tc>
        <w:tc>
          <w:tcPr>
            <w:tcW w:w="638" w:type="dxa"/>
            <w:shd w:val="clear" w:color="auto" w:fill="auto"/>
          </w:tcPr>
          <w:p w14:paraId="21AD33A6"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7.35</w:t>
            </w:r>
          </w:p>
        </w:tc>
        <w:tc>
          <w:tcPr>
            <w:cnfStyle w:val="000100000000" w:firstRow="0" w:lastRow="0" w:firstColumn="0" w:lastColumn="1" w:oddVBand="0" w:evenVBand="0" w:oddHBand="0" w:evenHBand="0" w:firstRowFirstColumn="0" w:firstRowLastColumn="0" w:lastRowFirstColumn="0" w:lastRowLastColumn="0"/>
            <w:tcW w:w="630" w:type="dxa"/>
            <w:tcBorders>
              <w:tl2br w:val="none" w:sz="0" w:space="0" w:color="auto"/>
              <w:tr2bl w:val="none" w:sz="0" w:space="0" w:color="auto"/>
            </w:tcBorders>
            <w:shd w:val="clear" w:color="auto" w:fill="auto"/>
          </w:tcPr>
          <w:p w14:paraId="0CA31D1B"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7.45</w:t>
            </w:r>
          </w:p>
        </w:tc>
      </w:tr>
      <w:tr w:rsidR="00273D23" w:rsidRPr="006937F4" w14:paraId="3B7B086E" w14:textId="77777777" w:rsidTr="0018458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single" w:sz="4" w:space="0" w:color="auto"/>
              <w:tl2br w:val="none" w:sz="0" w:space="0" w:color="auto"/>
              <w:tr2bl w:val="none" w:sz="0" w:space="0" w:color="auto"/>
            </w:tcBorders>
            <w:shd w:val="clear" w:color="auto" w:fill="auto"/>
          </w:tcPr>
          <w:p w14:paraId="6A690E83"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Irritation</w:t>
            </w:r>
          </w:p>
        </w:tc>
        <w:tc>
          <w:tcPr>
            <w:tcW w:w="720" w:type="dxa"/>
            <w:tcBorders>
              <w:top w:val="none" w:sz="0" w:space="0" w:color="auto"/>
              <w:bottom w:val="single" w:sz="4" w:space="0" w:color="auto"/>
              <w:tl2br w:val="none" w:sz="0" w:space="0" w:color="auto"/>
              <w:tr2bl w:val="none" w:sz="0" w:space="0" w:color="auto"/>
            </w:tcBorders>
            <w:shd w:val="clear" w:color="auto" w:fill="auto"/>
          </w:tcPr>
          <w:p w14:paraId="5B5EB7CA" w14:textId="77777777" w:rsidR="00273D23" w:rsidRPr="006937F4" w:rsidRDefault="00273D23" w:rsidP="00184580">
            <w:pPr>
              <w:spacing w:before="120"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6.15</w:t>
            </w:r>
          </w:p>
        </w:tc>
        <w:tc>
          <w:tcPr>
            <w:tcW w:w="802" w:type="dxa"/>
            <w:tcBorders>
              <w:top w:val="none" w:sz="0" w:space="0" w:color="auto"/>
              <w:bottom w:val="single" w:sz="4" w:space="0" w:color="auto"/>
              <w:tl2br w:val="none" w:sz="0" w:space="0" w:color="auto"/>
              <w:tr2bl w:val="none" w:sz="0" w:space="0" w:color="auto"/>
            </w:tcBorders>
            <w:shd w:val="clear" w:color="auto" w:fill="auto"/>
          </w:tcPr>
          <w:p w14:paraId="5BBDB86B" w14:textId="77777777" w:rsidR="00273D23" w:rsidRPr="006937F4" w:rsidRDefault="00273D23" w:rsidP="00184580">
            <w:pPr>
              <w:spacing w:before="120"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6.15</w:t>
            </w:r>
          </w:p>
        </w:tc>
        <w:tc>
          <w:tcPr>
            <w:tcW w:w="638" w:type="dxa"/>
            <w:tcBorders>
              <w:top w:val="none" w:sz="0" w:space="0" w:color="auto"/>
              <w:bottom w:val="single" w:sz="4" w:space="0" w:color="auto"/>
              <w:tl2br w:val="none" w:sz="0" w:space="0" w:color="auto"/>
              <w:tr2bl w:val="none" w:sz="0" w:space="0" w:color="auto"/>
            </w:tcBorders>
            <w:shd w:val="clear" w:color="auto" w:fill="auto"/>
          </w:tcPr>
          <w:p w14:paraId="1858BA43" w14:textId="77777777" w:rsidR="00273D23" w:rsidRPr="006937F4" w:rsidRDefault="00273D23" w:rsidP="00184580">
            <w:pPr>
              <w:spacing w:before="120"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6.20</w:t>
            </w:r>
          </w:p>
        </w:tc>
        <w:tc>
          <w:tcPr>
            <w:cnfStyle w:val="000100000000" w:firstRow="0" w:lastRow="0" w:firstColumn="0" w:lastColumn="1" w:oddVBand="0" w:evenVBand="0" w:oddHBand="0" w:evenHBand="0" w:firstRowFirstColumn="0" w:firstRowLastColumn="0" w:lastRowFirstColumn="0" w:lastRowLastColumn="0"/>
            <w:tcW w:w="630" w:type="dxa"/>
            <w:tcBorders>
              <w:top w:val="none" w:sz="0" w:space="0" w:color="auto"/>
              <w:bottom w:val="single" w:sz="4" w:space="0" w:color="auto"/>
              <w:tl2br w:val="none" w:sz="0" w:space="0" w:color="auto"/>
              <w:tr2bl w:val="none" w:sz="0" w:space="0" w:color="auto"/>
            </w:tcBorders>
            <w:shd w:val="clear" w:color="auto" w:fill="auto"/>
          </w:tcPr>
          <w:p w14:paraId="1EEE6A91"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6.25</w:t>
            </w:r>
          </w:p>
        </w:tc>
      </w:tr>
    </w:tbl>
    <w:p w14:paraId="79FF2FEF" w14:textId="77777777" w:rsidR="00AA10BC" w:rsidRPr="006937F4" w:rsidRDefault="00AA10BC" w:rsidP="00184580">
      <w:pPr>
        <w:spacing w:before="120" w:after="0" w:line="240" w:lineRule="auto"/>
        <w:jc w:val="center"/>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w:t>
      </w:r>
    </w:p>
    <w:p w14:paraId="4DDEEB12" w14:textId="77777777" w:rsidR="009648F4" w:rsidRPr="006937F4" w:rsidRDefault="009648F4" w:rsidP="00370EA9">
      <w:pPr>
        <w:spacing w:before="120" w:after="0" w:line="240" w:lineRule="auto"/>
        <w:jc w:val="both"/>
        <w:rPr>
          <w:rFonts w:ascii="Times New Roman" w:hAnsi="Times New Roman"/>
          <w:b/>
          <w:szCs w:val="22"/>
        </w:rPr>
      </w:pPr>
    </w:p>
    <w:p w14:paraId="7BECE621" w14:textId="77777777" w:rsidR="00AA10BC" w:rsidRPr="006937F4" w:rsidRDefault="00AA10BC" w:rsidP="00370EA9">
      <w:pPr>
        <w:spacing w:before="120" w:after="0" w:line="240" w:lineRule="auto"/>
        <w:ind w:firstLine="720"/>
        <w:jc w:val="both"/>
        <w:rPr>
          <w:rStyle w:val="tlid-translation"/>
          <w:rFonts w:ascii="Times New Roman" w:eastAsia="SimSun" w:hAnsi="Times New Roman"/>
          <w:szCs w:val="22"/>
          <w:lang w:val="en"/>
        </w:rPr>
      </w:pPr>
      <w:r w:rsidRPr="006937F4">
        <w:rPr>
          <w:rStyle w:val="tlid-translation"/>
          <w:rFonts w:ascii="Times New Roman" w:eastAsia="SimSun" w:hAnsi="Times New Roman"/>
          <w:szCs w:val="22"/>
          <w:lang w:val="en"/>
        </w:rPr>
        <w:t xml:space="preserve">Based on the table, it shows that in terms of appearance, </w:t>
      </w:r>
      <w:r w:rsidR="0014730E">
        <w:rPr>
          <w:rStyle w:val="tlid-translation"/>
          <w:rFonts w:ascii="Times New Roman" w:eastAsia="SimSun" w:hAnsi="Times New Roman"/>
          <w:szCs w:val="22"/>
          <w:lang w:val="en"/>
        </w:rPr>
        <w:t>colour</w:t>
      </w:r>
      <w:ins w:id="67" w:author="Lilik Astari" w:date="2020-03-18T13:34:00Z">
        <w:r w:rsidR="00812E1C">
          <w:rPr>
            <w:rStyle w:val="tlid-translation"/>
            <w:rFonts w:ascii="Times New Roman" w:eastAsia="SimSun" w:hAnsi="Times New Roman"/>
            <w:szCs w:val="22"/>
            <w:lang w:val="en"/>
          </w:rPr>
          <w:t>,</w:t>
        </w:r>
      </w:ins>
      <w:del w:id="68" w:author="Lilik Astari" w:date="2020-03-18T13:34:00Z">
        <w:r w:rsidRPr="006937F4" w:rsidDel="00812E1C">
          <w:rPr>
            <w:rStyle w:val="tlid-translation"/>
            <w:rFonts w:ascii="Times New Roman" w:eastAsia="SimSun" w:hAnsi="Times New Roman"/>
            <w:szCs w:val="22"/>
            <w:lang w:val="en"/>
          </w:rPr>
          <w:delText xml:space="preserve"> </w:delText>
        </w:r>
      </w:del>
      <w:r w:rsidRPr="006937F4">
        <w:rPr>
          <w:rStyle w:val="tlid-translation"/>
          <w:rFonts w:ascii="Times New Roman" w:eastAsia="SimSun" w:hAnsi="Times New Roman"/>
          <w:szCs w:val="22"/>
          <w:lang w:val="en"/>
        </w:rPr>
        <w:t xml:space="preserve">and </w:t>
      </w:r>
      <w:r w:rsidR="00184580" w:rsidRPr="006937F4">
        <w:rPr>
          <w:rStyle w:val="tlid-translation"/>
          <w:rFonts w:ascii="Times New Roman" w:eastAsia="SimSun" w:hAnsi="Times New Roman"/>
          <w:szCs w:val="22"/>
          <w:lang w:val="en"/>
        </w:rPr>
        <w:t>aroma</w:t>
      </w:r>
      <w:r w:rsidRPr="006937F4">
        <w:rPr>
          <w:rStyle w:val="tlid-translation"/>
          <w:rFonts w:ascii="Times New Roman" w:eastAsia="SimSun" w:hAnsi="Times New Roman"/>
          <w:szCs w:val="22"/>
          <w:lang w:val="en"/>
        </w:rPr>
        <w:t>, the BF was more dominant than other formulas, with average values ​​of 7.65, 7.6 and 7.8, respectively (Table 10). T</w:t>
      </w:r>
      <w:r w:rsidR="0014730E">
        <w:rPr>
          <w:rStyle w:val="tlid-translation"/>
          <w:rFonts w:ascii="Times New Roman" w:eastAsia="SimSun" w:hAnsi="Times New Roman"/>
          <w:szCs w:val="22"/>
          <w:lang w:val="en"/>
        </w:rPr>
        <w:t>he appearance of BF is more eye-</w:t>
      </w:r>
      <w:r w:rsidRPr="006937F4">
        <w:rPr>
          <w:rStyle w:val="tlid-translation"/>
          <w:rFonts w:ascii="Times New Roman" w:eastAsia="SimSun" w:hAnsi="Times New Roman"/>
          <w:szCs w:val="22"/>
          <w:lang w:val="en"/>
        </w:rPr>
        <w:t>catching and fresh. The aroma of the soap</w:t>
      </w:r>
      <w:r w:rsidR="0014730E">
        <w:rPr>
          <w:rStyle w:val="tlid-translation"/>
          <w:rFonts w:ascii="Times New Roman" w:eastAsia="SimSun" w:hAnsi="Times New Roman"/>
          <w:szCs w:val="22"/>
          <w:lang w:val="en"/>
        </w:rPr>
        <w:t xml:space="preserve"> was</w:t>
      </w:r>
      <w:r w:rsidRPr="006937F4">
        <w:rPr>
          <w:rStyle w:val="tlid-translation"/>
          <w:rFonts w:ascii="Times New Roman" w:eastAsia="SimSun" w:hAnsi="Times New Roman"/>
          <w:szCs w:val="22"/>
          <w:lang w:val="en"/>
        </w:rPr>
        <w:t xml:space="preserve"> also quite fresh. </w:t>
      </w:r>
      <w:r w:rsidRPr="006937F4">
        <w:rPr>
          <w:rFonts w:ascii="Times New Roman" w:hAnsi="Times New Roman"/>
          <w:szCs w:val="22"/>
          <w:lang w:val="en"/>
        </w:rPr>
        <w:t>While, the formula containing ethanol extract of oil palm leaves has a distinctive aroma of oil palm, making it less attractive to panel</w:t>
      </w:r>
      <w:del w:id="69" w:author="Lilik Astari" w:date="2020-03-18T13:34:00Z">
        <w:r w:rsidR="0014730E" w:rsidDel="00812E1C">
          <w:rPr>
            <w:rFonts w:ascii="Times New Roman" w:hAnsi="Times New Roman"/>
            <w:szCs w:val="22"/>
            <w:lang w:val="en"/>
          </w:rPr>
          <w:delText>l</w:delText>
        </w:r>
      </w:del>
      <w:r w:rsidRPr="006937F4">
        <w:rPr>
          <w:rFonts w:ascii="Times New Roman" w:hAnsi="Times New Roman"/>
          <w:szCs w:val="22"/>
          <w:lang w:val="en"/>
        </w:rPr>
        <w:t>ists.</w:t>
      </w:r>
      <w:r w:rsidR="00976B86" w:rsidRPr="006937F4">
        <w:rPr>
          <w:rFonts w:ascii="Times New Roman" w:hAnsi="Times New Roman"/>
          <w:szCs w:val="22"/>
          <w:lang w:val="en"/>
        </w:rPr>
        <w:t xml:space="preserve"> T</w:t>
      </w:r>
      <w:r w:rsidRPr="006937F4">
        <w:rPr>
          <w:rStyle w:val="tlid-translation"/>
          <w:rFonts w:ascii="Times New Roman" w:eastAsia="SimSun" w:hAnsi="Times New Roman"/>
          <w:szCs w:val="22"/>
          <w:lang w:val="en"/>
        </w:rPr>
        <w:t>he higher concentration of the extract</w:t>
      </w:r>
      <w:r w:rsidR="00976B86" w:rsidRPr="006937F4">
        <w:rPr>
          <w:rStyle w:val="tlid-translation"/>
          <w:rFonts w:ascii="Times New Roman" w:eastAsia="SimSun" w:hAnsi="Times New Roman"/>
          <w:szCs w:val="22"/>
          <w:lang w:val="en"/>
        </w:rPr>
        <w:t xml:space="preserve">, </w:t>
      </w:r>
      <w:r w:rsidRPr="006937F4">
        <w:rPr>
          <w:rStyle w:val="tlid-translation"/>
          <w:rFonts w:ascii="Times New Roman" w:eastAsia="SimSun" w:hAnsi="Times New Roman"/>
          <w:szCs w:val="22"/>
          <w:lang w:val="en"/>
        </w:rPr>
        <w:t xml:space="preserve">the </w:t>
      </w:r>
      <w:del w:id="70" w:author="Lilik Astari" w:date="2020-03-18T13:34:00Z">
        <w:r w:rsidRPr="006937F4" w:rsidDel="00812E1C">
          <w:rPr>
            <w:rStyle w:val="tlid-translation"/>
            <w:rFonts w:ascii="Times New Roman" w:eastAsia="SimSun" w:hAnsi="Times New Roman"/>
            <w:szCs w:val="22"/>
            <w:lang w:val="en"/>
          </w:rPr>
          <w:delText>fewe</w:delText>
        </w:r>
        <w:r w:rsidR="00976B86" w:rsidRPr="006937F4" w:rsidDel="00812E1C">
          <w:rPr>
            <w:rStyle w:val="tlid-translation"/>
            <w:rFonts w:ascii="Times New Roman" w:eastAsia="SimSun" w:hAnsi="Times New Roman"/>
            <w:szCs w:val="22"/>
            <w:lang w:val="en"/>
          </w:rPr>
          <w:delText xml:space="preserve">r </w:delText>
        </w:r>
      </w:del>
      <w:ins w:id="71" w:author="Lilik Astari" w:date="2020-03-18T13:34:00Z">
        <w:r w:rsidR="00812E1C">
          <w:rPr>
            <w:rStyle w:val="tlid-translation"/>
            <w:rFonts w:ascii="Times New Roman" w:eastAsia="SimSun" w:hAnsi="Times New Roman"/>
            <w:szCs w:val="22"/>
            <w:lang w:val="en"/>
          </w:rPr>
          <w:t>less</w:t>
        </w:r>
        <w:r w:rsidR="00812E1C" w:rsidRPr="006937F4">
          <w:rPr>
            <w:rStyle w:val="tlid-translation"/>
            <w:rFonts w:ascii="Times New Roman" w:eastAsia="SimSun" w:hAnsi="Times New Roman"/>
            <w:szCs w:val="22"/>
            <w:lang w:val="en"/>
          </w:rPr>
          <w:t xml:space="preserve"> </w:t>
        </w:r>
      </w:ins>
      <w:r w:rsidR="00976B86" w:rsidRPr="006937F4">
        <w:rPr>
          <w:rStyle w:val="tlid-translation"/>
          <w:rFonts w:ascii="Times New Roman" w:eastAsia="SimSun" w:hAnsi="Times New Roman"/>
          <w:szCs w:val="22"/>
          <w:lang w:val="en"/>
        </w:rPr>
        <w:t>enthusiasm of the panel</w:t>
      </w:r>
      <w:del w:id="72" w:author="Lilik Astari" w:date="2020-03-18T13:34:00Z">
        <w:r w:rsidR="0014730E" w:rsidDel="00812E1C">
          <w:rPr>
            <w:rStyle w:val="tlid-translation"/>
            <w:rFonts w:ascii="Times New Roman" w:eastAsia="SimSun" w:hAnsi="Times New Roman"/>
            <w:szCs w:val="22"/>
            <w:lang w:val="en"/>
          </w:rPr>
          <w:delText>l</w:delText>
        </w:r>
      </w:del>
      <w:r w:rsidR="00976B86" w:rsidRPr="006937F4">
        <w:rPr>
          <w:rStyle w:val="tlid-translation"/>
          <w:rFonts w:ascii="Times New Roman" w:eastAsia="SimSun" w:hAnsi="Times New Roman"/>
          <w:szCs w:val="22"/>
          <w:lang w:val="en"/>
        </w:rPr>
        <w:t>i</w:t>
      </w:r>
      <w:r w:rsidR="005314C7">
        <w:rPr>
          <w:rStyle w:val="tlid-translation"/>
          <w:rFonts w:ascii="Times New Roman" w:eastAsia="SimSun" w:hAnsi="Times New Roman"/>
          <w:szCs w:val="22"/>
          <w:lang w:val="en"/>
        </w:rPr>
        <w:t>s</w:t>
      </w:r>
      <w:r w:rsidR="00976B86" w:rsidRPr="006937F4">
        <w:rPr>
          <w:rStyle w:val="tlid-translation"/>
          <w:rFonts w:ascii="Times New Roman" w:eastAsia="SimSun" w:hAnsi="Times New Roman"/>
          <w:szCs w:val="22"/>
          <w:lang w:val="en"/>
        </w:rPr>
        <w:t>ts,</w:t>
      </w:r>
      <w:r w:rsidRPr="006937F4">
        <w:rPr>
          <w:rStyle w:val="tlid-translation"/>
          <w:rFonts w:ascii="Times New Roman" w:eastAsia="SimSun" w:hAnsi="Times New Roman"/>
          <w:szCs w:val="22"/>
          <w:lang w:val="en"/>
        </w:rPr>
        <w:t xml:space="preserve"> because the extract has a less pleasant aroma, even though a fragrance has been added but it still cannot cover the original aroma of the extract itself.</w:t>
      </w:r>
    </w:p>
    <w:p w14:paraId="4A4582F6" w14:textId="77777777" w:rsidR="00AA10BC" w:rsidRPr="006937F4" w:rsidRDefault="00AA10BC" w:rsidP="00370EA9">
      <w:pPr>
        <w:spacing w:before="120" w:after="0" w:line="240" w:lineRule="auto"/>
        <w:ind w:firstLine="720"/>
        <w:jc w:val="both"/>
        <w:rPr>
          <w:rFonts w:ascii="Times New Roman" w:hAnsi="Times New Roman"/>
          <w:szCs w:val="22"/>
        </w:rPr>
      </w:pPr>
      <w:r w:rsidRPr="006937F4">
        <w:rPr>
          <w:rStyle w:val="tlid-translation"/>
          <w:rFonts w:ascii="Times New Roman" w:eastAsia="SimSun" w:hAnsi="Times New Roman"/>
          <w:szCs w:val="22"/>
          <w:lang w:val="en"/>
        </w:rPr>
        <w:t xml:space="preserve">On the other hand, the hedonic test results in terms of </w:t>
      </w:r>
      <w:r w:rsidR="002B2F7B" w:rsidRPr="006937F4">
        <w:rPr>
          <w:rStyle w:val="tlid-translation"/>
          <w:rFonts w:ascii="Times New Roman" w:eastAsia="SimSun" w:hAnsi="Times New Roman"/>
          <w:szCs w:val="22"/>
          <w:lang w:val="en"/>
        </w:rPr>
        <w:t>humidity</w:t>
      </w:r>
      <w:r w:rsidRPr="006937F4">
        <w:rPr>
          <w:rStyle w:val="tlid-translation"/>
          <w:rFonts w:ascii="Times New Roman" w:eastAsia="SimSun" w:hAnsi="Times New Roman"/>
          <w:szCs w:val="22"/>
          <w:lang w:val="en"/>
        </w:rPr>
        <w:t xml:space="preserve"> and irritation</w:t>
      </w:r>
      <w:del w:id="73" w:author="Lilik Astari" w:date="2020-03-18T13:35:00Z">
        <w:r w:rsidR="002B2F7B" w:rsidRPr="006937F4" w:rsidDel="00812E1C">
          <w:rPr>
            <w:rStyle w:val="tlid-translation"/>
            <w:rFonts w:ascii="Times New Roman" w:eastAsia="SimSun" w:hAnsi="Times New Roman"/>
            <w:szCs w:val="22"/>
            <w:lang w:val="en"/>
          </w:rPr>
          <w:delText>,</w:delText>
        </w:r>
      </w:del>
      <w:r w:rsidR="002B2F7B" w:rsidRPr="006937F4">
        <w:rPr>
          <w:rStyle w:val="tlid-translation"/>
          <w:rFonts w:ascii="Times New Roman" w:eastAsia="SimSun" w:hAnsi="Times New Roman"/>
          <w:szCs w:val="22"/>
          <w:lang w:val="en"/>
        </w:rPr>
        <w:t xml:space="preserve"> showed that F3 has the </w:t>
      </w:r>
      <w:r w:rsidRPr="006937F4">
        <w:rPr>
          <w:rStyle w:val="tlid-translation"/>
          <w:rFonts w:ascii="Times New Roman" w:eastAsia="SimSun" w:hAnsi="Times New Roman"/>
          <w:szCs w:val="22"/>
          <w:lang w:val="en"/>
        </w:rPr>
        <w:t xml:space="preserve">highest average value are F3 with an average point of 7.45 and 6.25, respectively. Soap added with ethanol extract of </w:t>
      </w:r>
      <w:r w:rsidR="002B2F7B" w:rsidRPr="006937F4">
        <w:rPr>
          <w:rStyle w:val="tlid-translation"/>
          <w:rFonts w:ascii="Times New Roman" w:eastAsia="SimSun" w:hAnsi="Times New Roman"/>
          <w:szCs w:val="22"/>
          <w:lang w:val="en"/>
        </w:rPr>
        <w:t xml:space="preserve">oil </w:t>
      </w:r>
      <w:r w:rsidRPr="006937F4">
        <w:rPr>
          <w:rStyle w:val="tlid-translation"/>
          <w:rFonts w:ascii="Times New Roman" w:eastAsia="SimSun" w:hAnsi="Times New Roman"/>
          <w:szCs w:val="22"/>
          <w:lang w:val="en"/>
        </w:rPr>
        <w:t xml:space="preserve">palm leaves has a pretty good humidity when compared to </w:t>
      </w:r>
      <w:r w:rsidR="002B2F7B" w:rsidRPr="006937F4">
        <w:rPr>
          <w:rStyle w:val="tlid-translation"/>
          <w:rFonts w:ascii="Times New Roman" w:eastAsia="SimSun" w:hAnsi="Times New Roman"/>
          <w:szCs w:val="22"/>
          <w:lang w:val="en"/>
        </w:rPr>
        <w:t>BF</w:t>
      </w:r>
      <w:r w:rsidRPr="006937F4">
        <w:rPr>
          <w:rStyle w:val="tlid-translation"/>
          <w:rFonts w:ascii="Times New Roman" w:eastAsia="SimSun" w:hAnsi="Times New Roman"/>
          <w:szCs w:val="22"/>
          <w:lang w:val="en"/>
        </w:rPr>
        <w:t>. Hedonic observations or preferences in terms of irritation test have a little differenc</w:t>
      </w:r>
      <w:ins w:id="74" w:author="Lilik Astari" w:date="2020-03-18T13:36:00Z">
        <w:r w:rsidR="00303FBB">
          <w:rPr>
            <w:rStyle w:val="tlid-translation"/>
            <w:rFonts w:ascii="Times New Roman" w:eastAsia="SimSun" w:hAnsi="Times New Roman"/>
            <w:szCs w:val="22"/>
            <w:lang w:val="en"/>
          </w:rPr>
          <w:t>e</w:t>
        </w:r>
      </w:ins>
      <w:del w:id="75" w:author="Lilik Astari" w:date="2020-03-18T13:36:00Z">
        <w:r w:rsidRPr="006937F4" w:rsidDel="00812E1C">
          <w:rPr>
            <w:rStyle w:val="tlid-translation"/>
            <w:rFonts w:ascii="Times New Roman" w:eastAsia="SimSun" w:hAnsi="Times New Roman"/>
            <w:szCs w:val="22"/>
            <w:lang w:val="en"/>
          </w:rPr>
          <w:delText>e,</w:delText>
        </w:r>
      </w:del>
      <w:ins w:id="76" w:author="Lilik Astari" w:date="2020-03-18T13:36:00Z">
        <w:r w:rsidR="00812E1C">
          <w:rPr>
            <w:rStyle w:val="tlid-translation"/>
            <w:rFonts w:ascii="Times New Roman" w:eastAsia="SimSun" w:hAnsi="Times New Roman"/>
            <w:szCs w:val="22"/>
            <w:lang w:val="en"/>
          </w:rPr>
          <w:t xml:space="preserve">. </w:t>
        </w:r>
      </w:ins>
      <w:r w:rsidRPr="006937F4">
        <w:rPr>
          <w:rStyle w:val="tlid-translation"/>
          <w:rFonts w:ascii="Times New Roman" w:eastAsia="SimSun" w:hAnsi="Times New Roman"/>
          <w:szCs w:val="22"/>
          <w:lang w:val="en"/>
        </w:rPr>
        <w:t xml:space="preserve"> </w:t>
      </w:r>
      <w:ins w:id="77" w:author="Lilik Astari" w:date="2020-03-18T13:36:00Z">
        <w:r w:rsidR="00303FBB">
          <w:rPr>
            <w:rStyle w:val="tlid-translation"/>
            <w:rFonts w:ascii="Times New Roman" w:eastAsia="SimSun" w:hAnsi="Times New Roman"/>
            <w:szCs w:val="22"/>
            <w:lang w:val="en"/>
          </w:rPr>
          <w:t xml:space="preserve">Among </w:t>
        </w:r>
      </w:ins>
      <w:del w:id="78" w:author="Lilik Astari" w:date="2020-03-18T13:36:00Z">
        <w:r w:rsidRPr="006937F4" w:rsidDel="00303FBB">
          <w:rPr>
            <w:rStyle w:val="tlid-translation"/>
            <w:rFonts w:ascii="Times New Roman" w:eastAsia="SimSun" w:hAnsi="Times New Roman"/>
            <w:szCs w:val="22"/>
            <w:lang w:val="en"/>
          </w:rPr>
          <w:delText>of the</w:delText>
        </w:r>
      </w:del>
      <w:r w:rsidRPr="006937F4">
        <w:rPr>
          <w:rStyle w:val="tlid-translation"/>
          <w:rFonts w:ascii="Times New Roman" w:eastAsia="SimSun" w:hAnsi="Times New Roman"/>
          <w:szCs w:val="22"/>
          <w:lang w:val="en"/>
        </w:rPr>
        <w:t xml:space="preserve"> 20 </w:t>
      </w:r>
      <w:r w:rsidR="0014730E">
        <w:rPr>
          <w:rStyle w:val="tlid-translation"/>
          <w:rFonts w:ascii="Times New Roman" w:eastAsia="SimSun" w:hAnsi="Times New Roman"/>
          <w:szCs w:val="22"/>
          <w:lang w:val="en"/>
        </w:rPr>
        <w:t>panel</w:t>
      </w:r>
      <w:del w:id="79" w:author="Lilik Astari" w:date="2020-03-18T13:36:00Z">
        <w:r w:rsidR="0014730E" w:rsidDel="00303FBB">
          <w:rPr>
            <w:rStyle w:val="tlid-translation"/>
            <w:rFonts w:ascii="Times New Roman" w:eastAsia="SimSun" w:hAnsi="Times New Roman"/>
            <w:szCs w:val="22"/>
            <w:lang w:val="en"/>
          </w:rPr>
          <w:delText>l</w:delText>
        </w:r>
      </w:del>
      <w:r w:rsidR="0014730E">
        <w:rPr>
          <w:rStyle w:val="tlid-translation"/>
          <w:rFonts w:ascii="Times New Roman" w:eastAsia="SimSun" w:hAnsi="Times New Roman"/>
          <w:szCs w:val="22"/>
          <w:lang w:val="en"/>
        </w:rPr>
        <w:t>ist</w:t>
      </w:r>
      <w:r w:rsidRPr="006937F4">
        <w:rPr>
          <w:rStyle w:val="tlid-translation"/>
          <w:rFonts w:ascii="Times New Roman" w:eastAsia="SimSun" w:hAnsi="Times New Roman"/>
          <w:szCs w:val="22"/>
          <w:lang w:val="en"/>
        </w:rPr>
        <w:t xml:space="preserve">s there is one </w:t>
      </w:r>
      <w:r w:rsidR="0014730E">
        <w:rPr>
          <w:rStyle w:val="tlid-translation"/>
          <w:rFonts w:ascii="Times New Roman" w:eastAsia="SimSun" w:hAnsi="Times New Roman"/>
          <w:szCs w:val="22"/>
          <w:lang w:val="en"/>
        </w:rPr>
        <w:t>panellist</w:t>
      </w:r>
      <w:r w:rsidRPr="006937F4">
        <w:rPr>
          <w:rStyle w:val="tlid-translation"/>
          <w:rFonts w:ascii="Times New Roman" w:eastAsia="SimSun" w:hAnsi="Times New Roman"/>
          <w:szCs w:val="22"/>
          <w:lang w:val="en"/>
        </w:rPr>
        <w:t xml:space="preserve"> who is irritated to the skin that is a change in the </w:t>
      </w:r>
      <w:r w:rsidR="0014730E">
        <w:rPr>
          <w:rStyle w:val="tlid-translation"/>
          <w:rFonts w:ascii="Times New Roman" w:eastAsia="SimSun" w:hAnsi="Times New Roman"/>
          <w:szCs w:val="22"/>
          <w:lang w:val="en"/>
        </w:rPr>
        <w:t>colour</w:t>
      </w:r>
      <w:r w:rsidRPr="006937F4">
        <w:rPr>
          <w:rStyle w:val="tlid-translation"/>
          <w:rFonts w:ascii="Times New Roman" w:eastAsia="SimSun" w:hAnsi="Times New Roman"/>
          <w:szCs w:val="22"/>
          <w:lang w:val="en"/>
        </w:rPr>
        <w:t xml:space="preserve"> of the</w:t>
      </w:r>
      <w:r w:rsidR="002B2F7B" w:rsidRPr="006937F4">
        <w:rPr>
          <w:rStyle w:val="tlid-translation"/>
          <w:rFonts w:ascii="Times New Roman" w:eastAsia="SimSun" w:hAnsi="Times New Roman"/>
          <w:szCs w:val="22"/>
          <w:lang w:val="en"/>
        </w:rPr>
        <w:t xml:space="preserve"> skin becomes reddish and itchy. I</w:t>
      </w:r>
      <w:r w:rsidRPr="006937F4">
        <w:rPr>
          <w:rStyle w:val="tlid-translation"/>
          <w:rFonts w:ascii="Times New Roman" w:eastAsia="SimSun" w:hAnsi="Times New Roman"/>
          <w:szCs w:val="22"/>
          <w:lang w:val="en"/>
        </w:rPr>
        <w:t xml:space="preserve">t </w:t>
      </w:r>
      <w:r w:rsidR="002B2F7B" w:rsidRPr="006937F4">
        <w:rPr>
          <w:rStyle w:val="tlid-translation"/>
          <w:rFonts w:ascii="Times New Roman" w:eastAsia="SimSun" w:hAnsi="Times New Roman"/>
          <w:szCs w:val="22"/>
          <w:lang w:val="en"/>
        </w:rPr>
        <w:t xml:space="preserve">happens possibly </w:t>
      </w:r>
      <w:r w:rsidRPr="006937F4">
        <w:rPr>
          <w:rStyle w:val="tlid-translation"/>
          <w:rFonts w:ascii="Times New Roman" w:eastAsia="SimSun" w:hAnsi="Times New Roman"/>
          <w:szCs w:val="22"/>
          <w:lang w:val="en"/>
        </w:rPr>
        <w:t xml:space="preserve">because </w:t>
      </w:r>
      <w:ins w:id="80" w:author="Lilik Astari" w:date="2020-03-18T13:37:00Z">
        <w:r w:rsidR="00303FBB">
          <w:rPr>
            <w:rStyle w:val="tlid-translation"/>
            <w:rFonts w:ascii="Times New Roman" w:eastAsia="SimSun" w:hAnsi="Times New Roman"/>
            <w:szCs w:val="22"/>
            <w:lang w:val="en"/>
          </w:rPr>
          <w:t xml:space="preserve">the panelist </w:t>
        </w:r>
      </w:ins>
      <w:r w:rsidRPr="006937F4">
        <w:rPr>
          <w:rStyle w:val="tlid-translation"/>
          <w:rFonts w:ascii="Times New Roman" w:eastAsia="SimSun" w:hAnsi="Times New Roman"/>
          <w:szCs w:val="22"/>
          <w:lang w:val="en"/>
        </w:rPr>
        <w:t xml:space="preserve">has a different skin type, and </w:t>
      </w:r>
      <w:del w:id="81" w:author="Lilik Astari" w:date="2020-03-18T13:37:00Z">
        <w:r w:rsidRPr="006937F4" w:rsidDel="00303FBB">
          <w:rPr>
            <w:rStyle w:val="tlid-translation"/>
            <w:rFonts w:ascii="Times New Roman" w:eastAsia="SimSun" w:hAnsi="Times New Roman"/>
            <w:szCs w:val="22"/>
            <w:lang w:val="en"/>
          </w:rPr>
          <w:delText xml:space="preserve">maybe </w:delText>
        </w:r>
      </w:del>
      <w:ins w:id="82" w:author="Lilik Astari" w:date="2020-03-18T13:37:00Z">
        <w:r w:rsidR="00303FBB">
          <w:rPr>
            <w:rStyle w:val="tlid-translation"/>
            <w:rFonts w:ascii="Times New Roman" w:eastAsia="SimSun" w:hAnsi="Times New Roman"/>
            <w:szCs w:val="22"/>
            <w:lang w:val="en"/>
          </w:rPr>
          <w:t>might</w:t>
        </w:r>
        <w:r w:rsidR="00303FBB" w:rsidRPr="006937F4">
          <w:rPr>
            <w:rStyle w:val="tlid-translation"/>
            <w:rFonts w:ascii="Times New Roman" w:eastAsia="SimSun" w:hAnsi="Times New Roman"/>
            <w:szCs w:val="22"/>
            <w:lang w:val="en"/>
          </w:rPr>
          <w:t xml:space="preserve"> </w:t>
        </w:r>
        <w:r w:rsidR="00303FBB">
          <w:rPr>
            <w:rStyle w:val="tlid-translation"/>
            <w:rFonts w:ascii="Times New Roman" w:eastAsia="SimSun" w:hAnsi="Times New Roman"/>
            <w:szCs w:val="22"/>
            <w:lang w:val="en"/>
          </w:rPr>
          <w:t>be th</w:t>
        </w:r>
      </w:ins>
      <w:ins w:id="83" w:author="Lilik Astari" w:date="2020-03-18T13:38:00Z">
        <w:r w:rsidR="00303FBB">
          <w:rPr>
            <w:rStyle w:val="tlid-translation"/>
            <w:rFonts w:ascii="Times New Roman" w:eastAsia="SimSun" w:hAnsi="Times New Roman"/>
            <w:szCs w:val="22"/>
            <w:lang w:val="en"/>
          </w:rPr>
          <w:t>e</w:t>
        </w:r>
      </w:ins>
      <w:del w:id="84" w:author="Lilik Astari" w:date="2020-03-18T13:38:00Z">
        <w:r w:rsidR="002B2F7B" w:rsidRPr="006937F4" w:rsidDel="00303FBB">
          <w:rPr>
            <w:rStyle w:val="tlid-translation"/>
            <w:rFonts w:ascii="Times New Roman" w:eastAsia="SimSun" w:hAnsi="Times New Roman"/>
            <w:szCs w:val="22"/>
            <w:lang w:val="en"/>
          </w:rPr>
          <w:delText xml:space="preserve">he/she </w:delText>
        </w:r>
        <w:r w:rsidRPr="006937F4" w:rsidDel="00303FBB">
          <w:rPr>
            <w:rStyle w:val="tlid-translation"/>
            <w:rFonts w:ascii="Times New Roman" w:eastAsia="SimSun" w:hAnsi="Times New Roman"/>
            <w:szCs w:val="22"/>
            <w:lang w:val="en"/>
          </w:rPr>
          <w:delText>ha</w:delText>
        </w:r>
        <w:r w:rsidR="0014730E" w:rsidDel="00303FBB">
          <w:rPr>
            <w:rStyle w:val="tlid-translation"/>
            <w:rFonts w:ascii="Times New Roman" w:eastAsia="SimSun" w:hAnsi="Times New Roman"/>
            <w:szCs w:val="22"/>
            <w:lang w:val="en"/>
          </w:rPr>
          <w:delText>s</w:delText>
        </w:r>
      </w:del>
      <w:r w:rsidRPr="006937F4">
        <w:rPr>
          <w:rStyle w:val="tlid-translation"/>
          <w:rFonts w:ascii="Times New Roman" w:eastAsia="SimSun" w:hAnsi="Times New Roman"/>
          <w:szCs w:val="22"/>
          <w:lang w:val="en"/>
        </w:rPr>
        <w:t xml:space="preserve"> sensitive skin types </w:t>
      </w:r>
      <w:del w:id="85" w:author="Lilik Astari" w:date="2020-03-18T13:38:00Z">
        <w:r w:rsidRPr="006937F4" w:rsidDel="00303FBB">
          <w:rPr>
            <w:rStyle w:val="tlid-translation"/>
            <w:rFonts w:ascii="Times New Roman" w:eastAsia="SimSun" w:hAnsi="Times New Roman"/>
            <w:szCs w:val="22"/>
            <w:lang w:val="en"/>
          </w:rPr>
          <w:delText xml:space="preserve">that </w:delText>
        </w:r>
      </w:del>
      <w:r w:rsidRPr="006937F4">
        <w:rPr>
          <w:rStyle w:val="tlid-translation"/>
          <w:rFonts w:ascii="Times New Roman" w:eastAsia="SimSun" w:hAnsi="Times New Roman"/>
          <w:szCs w:val="22"/>
          <w:lang w:val="en"/>
        </w:rPr>
        <w:t>have a negative impact on the skin.</w:t>
      </w:r>
    </w:p>
    <w:p w14:paraId="67BE04AF" w14:textId="77777777" w:rsidR="00AA10BC" w:rsidRPr="006937F4" w:rsidRDefault="00AA10BC" w:rsidP="00370EA9">
      <w:pPr>
        <w:spacing w:before="120" w:after="0" w:line="240" w:lineRule="auto"/>
        <w:jc w:val="both"/>
        <w:rPr>
          <w:rFonts w:ascii="Times New Roman" w:hAnsi="Times New Roman"/>
          <w:szCs w:val="22"/>
        </w:rPr>
      </w:pPr>
    </w:p>
    <w:p w14:paraId="7FC6AE4C" w14:textId="77777777" w:rsidR="009648F4" w:rsidRPr="006937F4" w:rsidRDefault="003465F7" w:rsidP="00370EA9">
      <w:pPr>
        <w:spacing w:before="120" w:after="0" w:line="240" w:lineRule="auto"/>
        <w:jc w:val="both"/>
        <w:rPr>
          <w:rFonts w:ascii="Times New Roman" w:hAnsi="Times New Roman"/>
          <w:i/>
          <w:szCs w:val="22"/>
        </w:rPr>
      </w:pPr>
      <w:r w:rsidRPr="006937F4">
        <w:rPr>
          <w:rFonts w:ascii="Times New Roman" w:hAnsi="Times New Roman"/>
          <w:i/>
          <w:szCs w:val="22"/>
        </w:rPr>
        <w:lastRenderedPageBreak/>
        <w:t>3.</w:t>
      </w:r>
      <w:r w:rsidR="009648F4" w:rsidRPr="006937F4">
        <w:rPr>
          <w:rFonts w:ascii="Times New Roman" w:hAnsi="Times New Roman"/>
          <w:i/>
          <w:szCs w:val="22"/>
        </w:rPr>
        <w:t xml:space="preserve">4. </w:t>
      </w:r>
      <w:r w:rsidRPr="006937F4">
        <w:rPr>
          <w:rFonts w:ascii="Times New Roman" w:hAnsi="Times New Roman"/>
          <w:i/>
          <w:szCs w:val="22"/>
        </w:rPr>
        <w:t xml:space="preserve">Antibacterial Activity </w:t>
      </w:r>
    </w:p>
    <w:p w14:paraId="04199C10" w14:textId="77777777" w:rsidR="003465F7" w:rsidRPr="006937F4" w:rsidRDefault="003465F7" w:rsidP="00370EA9">
      <w:pPr>
        <w:spacing w:before="120" w:after="0" w:line="240" w:lineRule="auto"/>
        <w:jc w:val="both"/>
        <w:rPr>
          <w:rFonts w:ascii="Times New Roman" w:hAnsi="Times New Roman"/>
          <w:szCs w:val="22"/>
        </w:rPr>
      </w:pPr>
      <w:r w:rsidRPr="006937F4">
        <w:rPr>
          <w:rFonts w:ascii="Times New Roman" w:hAnsi="Times New Roman"/>
          <w:szCs w:val="22"/>
        </w:rPr>
        <w:t xml:space="preserve">The results of the antibacterial activity test </w:t>
      </w:r>
      <w:del w:id="86" w:author="Lilik Astari" w:date="2020-03-18T13:38:00Z">
        <w:r w:rsidRPr="006937F4" w:rsidDel="00A901F4">
          <w:rPr>
            <w:rFonts w:ascii="Times New Roman" w:hAnsi="Times New Roman"/>
            <w:szCs w:val="22"/>
          </w:rPr>
          <w:delText xml:space="preserve">was </w:delText>
        </w:r>
      </w:del>
      <w:ins w:id="87" w:author="Lilik Astari" w:date="2020-03-18T13:38:00Z">
        <w:r w:rsidR="00A901F4">
          <w:rPr>
            <w:rFonts w:ascii="Times New Roman" w:hAnsi="Times New Roman"/>
            <w:szCs w:val="22"/>
          </w:rPr>
          <w:t>were</w:t>
        </w:r>
        <w:r w:rsidR="00A901F4" w:rsidRPr="006937F4">
          <w:rPr>
            <w:rFonts w:ascii="Times New Roman" w:hAnsi="Times New Roman"/>
            <w:szCs w:val="22"/>
          </w:rPr>
          <w:t xml:space="preserve"> </w:t>
        </w:r>
      </w:ins>
      <w:r w:rsidRPr="006937F4">
        <w:rPr>
          <w:rFonts w:ascii="Times New Roman" w:hAnsi="Times New Roman"/>
          <w:szCs w:val="22"/>
        </w:rPr>
        <w:t xml:space="preserve">presented </w:t>
      </w:r>
      <w:del w:id="88" w:author="Lilik Astari" w:date="2020-03-18T13:38:00Z">
        <w:r w:rsidRPr="006937F4" w:rsidDel="00A901F4">
          <w:rPr>
            <w:rFonts w:ascii="Times New Roman" w:hAnsi="Times New Roman"/>
            <w:szCs w:val="22"/>
          </w:rPr>
          <w:delText xml:space="preserve">at </w:delText>
        </w:r>
      </w:del>
      <w:ins w:id="89" w:author="Lilik Astari" w:date="2020-03-18T13:38:00Z">
        <w:r w:rsidR="00A901F4">
          <w:rPr>
            <w:rFonts w:ascii="Times New Roman" w:hAnsi="Times New Roman"/>
            <w:szCs w:val="22"/>
          </w:rPr>
          <w:t>in</w:t>
        </w:r>
        <w:r w:rsidR="00A901F4" w:rsidRPr="006937F4">
          <w:rPr>
            <w:rFonts w:ascii="Times New Roman" w:hAnsi="Times New Roman"/>
            <w:szCs w:val="22"/>
          </w:rPr>
          <w:t xml:space="preserve"> </w:t>
        </w:r>
      </w:ins>
      <w:r w:rsidR="009648F4" w:rsidRPr="006937F4">
        <w:rPr>
          <w:rFonts w:ascii="Times New Roman" w:hAnsi="Times New Roman"/>
          <w:szCs w:val="22"/>
        </w:rPr>
        <w:t>Tab</w:t>
      </w:r>
      <w:r w:rsidRPr="006937F4">
        <w:rPr>
          <w:rFonts w:ascii="Times New Roman" w:hAnsi="Times New Roman"/>
          <w:szCs w:val="22"/>
        </w:rPr>
        <w:t>l</w:t>
      </w:r>
      <w:r w:rsidR="009648F4" w:rsidRPr="006937F4">
        <w:rPr>
          <w:rFonts w:ascii="Times New Roman" w:hAnsi="Times New Roman"/>
          <w:szCs w:val="22"/>
        </w:rPr>
        <w:t>e</w:t>
      </w:r>
      <w:r w:rsidRPr="006937F4">
        <w:rPr>
          <w:rFonts w:ascii="Times New Roman" w:hAnsi="Times New Roman"/>
          <w:szCs w:val="22"/>
        </w:rPr>
        <w:t xml:space="preserve"> 11.</w:t>
      </w:r>
    </w:p>
    <w:p w14:paraId="6584CE6D" w14:textId="77777777" w:rsidR="00FC2713" w:rsidRPr="006937F4" w:rsidRDefault="00FC2713" w:rsidP="00370EA9">
      <w:pPr>
        <w:spacing w:before="120" w:after="0" w:line="240" w:lineRule="auto"/>
        <w:jc w:val="both"/>
        <w:rPr>
          <w:rFonts w:ascii="Times New Roman" w:hAnsi="Times New Roman"/>
          <w:b/>
          <w:szCs w:val="22"/>
        </w:rPr>
      </w:pPr>
    </w:p>
    <w:p w14:paraId="32F029C7" w14:textId="77777777" w:rsidR="009648F4" w:rsidRPr="006937F4" w:rsidRDefault="009648F4" w:rsidP="00FC2713">
      <w:pPr>
        <w:spacing w:before="120" w:after="0" w:line="240" w:lineRule="auto"/>
        <w:jc w:val="center"/>
        <w:rPr>
          <w:rFonts w:ascii="Times New Roman" w:hAnsi="Times New Roman"/>
          <w:szCs w:val="22"/>
        </w:rPr>
      </w:pPr>
      <w:r w:rsidRPr="006937F4">
        <w:rPr>
          <w:rFonts w:ascii="Times New Roman" w:hAnsi="Times New Roman"/>
          <w:b/>
          <w:szCs w:val="22"/>
        </w:rPr>
        <w:t>Tab</w:t>
      </w:r>
      <w:r w:rsidR="003465F7" w:rsidRPr="006937F4">
        <w:rPr>
          <w:rFonts w:ascii="Times New Roman" w:hAnsi="Times New Roman"/>
          <w:b/>
          <w:szCs w:val="22"/>
        </w:rPr>
        <w:t>l</w:t>
      </w:r>
      <w:r w:rsidRPr="006937F4">
        <w:rPr>
          <w:rFonts w:ascii="Times New Roman" w:hAnsi="Times New Roman"/>
          <w:b/>
          <w:szCs w:val="22"/>
        </w:rPr>
        <w:t>e</w:t>
      </w:r>
      <w:r w:rsidR="003465F7" w:rsidRPr="006937F4">
        <w:rPr>
          <w:rFonts w:ascii="Times New Roman" w:hAnsi="Times New Roman"/>
          <w:b/>
          <w:szCs w:val="22"/>
        </w:rPr>
        <w:t xml:space="preserve"> 11. </w:t>
      </w:r>
      <w:r w:rsidR="0014730E" w:rsidRPr="0014730E">
        <w:rPr>
          <w:rFonts w:ascii="Times New Roman" w:hAnsi="Times New Roman"/>
          <w:szCs w:val="22"/>
        </w:rPr>
        <w:t>The</w:t>
      </w:r>
      <w:r w:rsidR="0014730E">
        <w:rPr>
          <w:rFonts w:ascii="Times New Roman" w:hAnsi="Times New Roman"/>
          <w:b/>
          <w:szCs w:val="22"/>
        </w:rPr>
        <w:t xml:space="preserve"> </w:t>
      </w:r>
      <w:r w:rsidR="003465F7" w:rsidRPr="006937F4">
        <w:rPr>
          <w:rFonts w:ascii="Times New Roman" w:hAnsi="Times New Roman"/>
          <w:szCs w:val="22"/>
        </w:rPr>
        <w:t>Diameter of Inhibitory Zone</w:t>
      </w:r>
      <w:r w:rsidRPr="006937F4">
        <w:rPr>
          <w:rFonts w:ascii="Times New Roman" w:hAnsi="Times New Roman"/>
          <w:szCs w:val="22"/>
        </w:rPr>
        <w:t xml:space="preserve"> </w:t>
      </w:r>
      <w:r w:rsidR="003465F7" w:rsidRPr="006937F4">
        <w:rPr>
          <w:rFonts w:ascii="Times New Roman" w:hAnsi="Times New Roman"/>
          <w:szCs w:val="22"/>
        </w:rPr>
        <w:t xml:space="preserve">of Oil Palm Leaves Extract Against </w:t>
      </w:r>
      <w:r w:rsidR="003465F7" w:rsidRPr="006937F4">
        <w:rPr>
          <w:rFonts w:ascii="Times New Roman" w:hAnsi="Times New Roman"/>
          <w:i/>
          <w:szCs w:val="22"/>
        </w:rPr>
        <w:t>Staphylococcus aureu</w:t>
      </w:r>
      <w:r w:rsidR="003465F7" w:rsidRPr="006937F4">
        <w:rPr>
          <w:rFonts w:ascii="Times New Roman" w:hAnsi="Times New Roman"/>
          <w:szCs w:val="22"/>
        </w:rPr>
        <w:t xml:space="preserve">s and </w:t>
      </w:r>
      <w:r w:rsidR="003465F7" w:rsidRPr="006937F4">
        <w:rPr>
          <w:rFonts w:ascii="Times New Roman" w:hAnsi="Times New Roman"/>
          <w:i/>
          <w:szCs w:val="22"/>
        </w:rPr>
        <w:t>Escherichia coli</w:t>
      </w:r>
      <w:r w:rsidR="00FC2713" w:rsidRPr="006937F4">
        <w:rPr>
          <w:rFonts w:ascii="Times New Roman" w:hAnsi="Times New Roman"/>
          <w:i/>
          <w:szCs w:val="22"/>
        </w:rPr>
        <w:t>.</w:t>
      </w:r>
    </w:p>
    <w:p w14:paraId="427F8CA3" w14:textId="77777777" w:rsidR="003465F7" w:rsidRPr="006937F4" w:rsidRDefault="003465F7" w:rsidP="00370EA9">
      <w:pPr>
        <w:spacing w:before="120" w:after="0" w:line="240" w:lineRule="auto"/>
        <w:jc w:val="both"/>
        <w:rPr>
          <w:rFonts w:ascii="Times New Roman" w:hAnsi="Times New Roman"/>
          <w:szCs w:val="22"/>
        </w:rPr>
      </w:pPr>
    </w:p>
    <w:tbl>
      <w:tblPr>
        <w:tblStyle w:val="TableColumns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7"/>
        <w:gridCol w:w="1710"/>
        <w:gridCol w:w="2340"/>
      </w:tblGrid>
      <w:tr w:rsidR="003465F7" w:rsidRPr="006937F4" w14:paraId="3D30D519" w14:textId="77777777" w:rsidTr="00FC2713">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147" w:type="dxa"/>
            <w:vMerge w:val="restart"/>
            <w:tcBorders>
              <w:top w:val="single" w:sz="4" w:space="0" w:color="auto"/>
              <w:tl2br w:val="none" w:sz="0" w:space="0" w:color="auto"/>
              <w:tr2bl w:val="none" w:sz="0" w:space="0" w:color="auto"/>
            </w:tcBorders>
            <w:shd w:val="clear" w:color="auto" w:fill="auto"/>
            <w:vAlign w:val="center"/>
          </w:tcPr>
          <w:p w14:paraId="32431EC9" w14:textId="77777777" w:rsidR="003465F7" w:rsidRPr="006937F4" w:rsidRDefault="003465F7" w:rsidP="00370EA9">
            <w:pPr>
              <w:spacing w:before="120" w:after="0" w:line="240" w:lineRule="auto"/>
              <w:jc w:val="both"/>
              <w:rPr>
                <w:rFonts w:ascii="Times New Roman" w:hAnsi="Times New Roman"/>
                <w:b/>
                <w:color w:val="auto"/>
                <w:szCs w:val="22"/>
              </w:rPr>
            </w:pPr>
            <w:r w:rsidRPr="006937F4">
              <w:rPr>
                <w:rFonts w:ascii="Times New Roman" w:hAnsi="Times New Roman"/>
                <w:b/>
                <w:color w:val="auto"/>
                <w:szCs w:val="22"/>
              </w:rPr>
              <w:t>Samples</w:t>
            </w:r>
          </w:p>
        </w:tc>
        <w:tc>
          <w:tcPr>
            <w:tcW w:w="4050" w:type="dxa"/>
            <w:gridSpan w:val="2"/>
            <w:tcBorders>
              <w:top w:val="single" w:sz="4" w:space="0" w:color="auto"/>
              <w:bottom w:val="single" w:sz="4" w:space="0" w:color="auto"/>
              <w:tl2br w:val="none" w:sz="0" w:space="0" w:color="auto"/>
              <w:tr2bl w:val="none" w:sz="0" w:space="0" w:color="auto"/>
            </w:tcBorders>
            <w:shd w:val="clear" w:color="auto" w:fill="auto"/>
          </w:tcPr>
          <w:p w14:paraId="5400C921" w14:textId="77777777" w:rsidR="003465F7" w:rsidRPr="006937F4" w:rsidRDefault="00A901F4" w:rsidP="00370EA9">
            <w:pPr>
              <w:spacing w:before="12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ins w:id="90" w:author="Lilik Astari" w:date="2020-03-18T13:38:00Z">
              <w:r>
                <w:rPr>
                  <w:rFonts w:ascii="Times New Roman" w:hAnsi="Times New Roman"/>
                  <w:color w:val="auto"/>
                  <w:szCs w:val="22"/>
                </w:rPr>
                <w:t>T</w:t>
              </w:r>
              <w:r>
                <w:t xml:space="preserve">he </w:t>
              </w:r>
            </w:ins>
            <w:r w:rsidR="003465F7" w:rsidRPr="006937F4">
              <w:rPr>
                <w:rFonts w:ascii="Times New Roman" w:hAnsi="Times New Roman"/>
                <w:color w:val="auto"/>
                <w:szCs w:val="22"/>
              </w:rPr>
              <w:t>Diameter of Inhibitory Zone (mm)</w:t>
            </w:r>
          </w:p>
        </w:tc>
      </w:tr>
      <w:tr w:rsidR="003465F7" w:rsidRPr="006937F4" w14:paraId="17840BE3" w14:textId="77777777" w:rsidTr="00FC2713">
        <w:trPr>
          <w:trHeight w:val="233"/>
          <w:jc w:val="center"/>
        </w:trPr>
        <w:tc>
          <w:tcPr>
            <w:cnfStyle w:val="001000000000" w:firstRow="0" w:lastRow="0" w:firstColumn="1" w:lastColumn="0" w:oddVBand="0" w:evenVBand="0" w:oddHBand="0" w:evenHBand="0" w:firstRowFirstColumn="0" w:firstRowLastColumn="0" w:lastRowFirstColumn="0" w:lastRowLastColumn="0"/>
            <w:tcW w:w="1147" w:type="dxa"/>
            <w:vMerge/>
            <w:tcBorders>
              <w:bottom w:val="single" w:sz="4" w:space="0" w:color="auto"/>
              <w:tl2br w:val="none" w:sz="0" w:space="0" w:color="auto"/>
              <w:tr2bl w:val="none" w:sz="0" w:space="0" w:color="auto"/>
            </w:tcBorders>
            <w:shd w:val="clear" w:color="auto" w:fill="auto"/>
          </w:tcPr>
          <w:p w14:paraId="156BFF52" w14:textId="77777777" w:rsidR="003465F7" w:rsidRPr="006937F4" w:rsidRDefault="003465F7" w:rsidP="00370EA9">
            <w:pPr>
              <w:spacing w:before="120" w:after="0" w:line="240" w:lineRule="auto"/>
              <w:jc w:val="both"/>
              <w:rPr>
                <w:rFonts w:ascii="Times New Roman" w:hAnsi="Times New Roman"/>
                <w:b/>
                <w:szCs w:val="22"/>
              </w:rPr>
            </w:pPr>
          </w:p>
        </w:tc>
        <w:tc>
          <w:tcPr>
            <w:tcW w:w="1710" w:type="dxa"/>
            <w:tcBorders>
              <w:top w:val="single" w:sz="4" w:space="0" w:color="auto"/>
              <w:bottom w:val="single" w:sz="4" w:space="0" w:color="auto"/>
            </w:tcBorders>
            <w:shd w:val="clear" w:color="auto" w:fill="auto"/>
          </w:tcPr>
          <w:p w14:paraId="6B2E9B18" w14:textId="77777777" w:rsidR="003465F7" w:rsidRPr="006937F4" w:rsidRDefault="003465F7"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6937F4">
              <w:rPr>
                <w:rFonts w:ascii="Times New Roman" w:hAnsi="Times New Roman"/>
                <w:i/>
                <w:szCs w:val="22"/>
              </w:rPr>
              <w:t>Escherichia coli</w:t>
            </w:r>
          </w:p>
        </w:tc>
        <w:tc>
          <w:tcPr>
            <w:tcW w:w="2340" w:type="dxa"/>
            <w:tcBorders>
              <w:top w:val="single" w:sz="4" w:space="0" w:color="auto"/>
              <w:bottom w:val="single" w:sz="4" w:space="0" w:color="auto"/>
            </w:tcBorders>
            <w:shd w:val="clear" w:color="auto" w:fill="auto"/>
          </w:tcPr>
          <w:p w14:paraId="7600CB4C" w14:textId="77777777" w:rsidR="003465F7" w:rsidRPr="006937F4" w:rsidRDefault="003465F7"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6937F4">
              <w:rPr>
                <w:rFonts w:ascii="Times New Roman" w:hAnsi="Times New Roman"/>
                <w:i/>
                <w:szCs w:val="22"/>
              </w:rPr>
              <w:t>Staphylococcus aureus</w:t>
            </w:r>
          </w:p>
        </w:tc>
      </w:tr>
      <w:tr w:rsidR="003465F7" w:rsidRPr="006937F4" w14:paraId="56414BCD"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tl2br w:val="none" w:sz="0" w:space="0" w:color="auto"/>
              <w:tr2bl w:val="none" w:sz="0" w:space="0" w:color="auto"/>
            </w:tcBorders>
            <w:shd w:val="clear" w:color="auto" w:fill="auto"/>
          </w:tcPr>
          <w:p w14:paraId="3FC8BEE2"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1710" w:type="dxa"/>
            <w:tcBorders>
              <w:top w:val="single" w:sz="4" w:space="0" w:color="auto"/>
            </w:tcBorders>
            <w:shd w:val="clear" w:color="auto" w:fill="auto"/>
          </w:tcPr>
          <w:p w14:paraId="134FBF84"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tcBorders>
              <w:top w:val="single" w:sz="4" w:space="0" w:color="auto"/>
            </w:tcBorders>
            <w:shd w:val="clear" w:color="auto" w:fill="auto"/>
          </w:tcPr>
          <w:p w14:paraId="7572F581"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8.02</w:t>
            </w:r>
          </w:p>
        </w:tc>
      </w:tr>
      <w:tr w:rsidR="003465F7" w:rsidRPr="006937F4" w14:paraId="3271C86E"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2205CDB8"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1710" w:type="dxa"/>
            <w:shd w:val="clear" w:color="auto" w:fill="auto"/>
          </w:tcPr>
          <w:p w14:paraId="53B1C1F1"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shd w:val="clear" w:color="auto" w:fill="auto"/>
          </w:tcPr>
          <w:p w14:paraId="656A19EF"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8.53</w:t>
            </w:r>
          </w:p>
        </w:tc>
      </w:tr>
      <w:tr w:rsidR="003465F7" w:rsidRPr="006937F4" w14:paraId="55119CA9"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5222FF4C"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F2</w:t>
            </w:r>
          </w:p>
        </w:tc>
        <w:tc>
          <w:tcPr>
            <w:tcW w:w="1710" w:type="dxa"/>
            <w:shd w:val="clear" w:color="auto" w:fill="auto"/>
          </w:tcPr>
          <w:p w14:paraId="23A8F08F"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shd w:val="clear" w:color="auto" w:fill="auto"/>
          </w:tcPr>
          <w:p w14:paraId="232171A5"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10.53</w:t>
            </w:r>
          </w:p>
        </w:tc>
      </w:tr>
      <w:tr w:rsidR="003465F7" w:rsidRPr="006937F4" w14:paraId="7BDAC4AE"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1FB3D171"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1710" w:type="dxa"/>
            <w:shd w:val="clear" w:color="auto" w:fill="auto"/>
          </w:tcPr>
          <w:p w14:paraId="5076B1EB"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shd w:val="clear" w:color="auto" w:fill="auto"/>
          </w:tcPr>
          <w:p w14:paraId="7494645A"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12.91</w:t>
            </w:r>
          </w:p>
        </w:tc>
      </w:tr>
      <w:tr w:rsidR="003465F7" w:rsidRPr="006937F4" w14:paraId="1DA2AD38"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12B84E4F"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K+</w:t>
            </w:r>
          </w:p>
        </w:tc>
        <w:tc>
          <w:tcPr>
            <w:tcW w:w="1710" w:type="dxa"/>
            <w:shd w:val="clear" w:color="auto" w:fill="auto"/>
          </w:tcPr>
          <w:p w14:paraId="43A0F35B"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26.96</w:t>
            </w:r>
          </w:p>
        </w:tc>
        <w:tc>
          <w:tcPr>
            <w:tcW w:w="2340" w:type="dxa"/>
            <w:shd w:val="clear" w:color="auto" w:fill="auto"/>
          </w:tcPr>
          <w:p w14:paraId="10A4CEEA"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13.70</w:t>
            </w:r>
          </w:p>
        </w:tc>
      </w:tr>
      <w:tr w:rsidR="003465F7" w:rsidRPr="006937F4" w14:paraId="64CEA42E" w14:textId="77777777" w:rsidTr="00FC2713">
        <w:trPr>
          <w:trHeight w:val="70"/>
          <w:jc w:val="center"/>
        </w:trPr>
        <w:tc>
          <w:tcPr>
            <w:cnfStyle w:val="001000000000" w:firstRow="0" w:lastRow="0" w:firstColumn="1" w:lastColumn="0" w:oddVBand="0" w:evenVBand="0" w:oddHBand="0" w:evenHBand="0" w:firstRowFirstColumn="0" w:firstRowLastColumn="0" w:lastRowFirstColumn="0" w:lastRowLastColumn="0"/>
            <w:tcW w:w="1147" w:type="dxa"/>
            <w:tcBorders>
              <w:bottom w:val="single" w:sz="4" w:space="0" w:color="auto"/>
              <w:tl2br w:val="none" w:sz="0" w:space="0" w:color="auto"/>
              <w:tr2bl w:val="none" w:sz="0" w:space="0" w:color="auto"/>
            </w:tcBorders>
            <w:shd w:val="clear" w:color="auto" w:fill="auto"/>
          </w:tcPr>
          <w:p w14:paraId="04DBF864"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K-</w:t>
            </w:r>
          </w:p>
        </w:tc>
        <w:tc>
          <w:tcPr>
            <w:tcW w:w="1710" w:type="dxa"/>
            <w:tcBorders>
              <w:bottom w:val="single" w:sz="4" w:space="0" w:color="auto"/>
            </w:tcBorders>
            <w:shd w:val="clear" w:color="auto" w:fill="auto"/>
          </w:tcPr>
          <w:p w14:paraId="05D4CCE7"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tcBorders>
              <w:bottom w:val="single" w:sz="4" w:space="0" w:color="auto"/>
            </w:tcBorders>
            <w:shd w:val="clear" w:color="auto" w:fill="auto"/>
          </w:tcPr>
          <w:p w14:paraId="4FC572B7"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r>
    </w:tbl>
    <w:p w14:paraId="667D6069" w14:textId="77777777" w:rsidR="003465F7" w:rsidRPr="006937F4" w:rsidRDefault="003465F7" w:rsidP="00FC2713">
      <w:pPr>
        <w:spacing w:before="120" w:after="0" w:line="240" w:lineRule="auto"/>
        <w:jc w:val="center"/>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 K+: positive control; K-: negative control; - : no inhibitory zone</w:t>
      </w:r>
    </w:p>
    <w:p w14:paraId="72E884F7" w14:textId="77777777" w:rsidR="00C81644" w:rsidRPr="006937F4" w:rsidRDefault="00C81644" w:rsidP="00370EA9">
      <w:pPr>
        <w:spacing w:before="120" w:after="0" w:line="240" w:lineRule="auto"/>
        <w:jc w:val="both"/>
        <w:rPr>
          <w:rFonts w:ascii="Times New Roman" w:hAnsi="Times New Roman"/>
          <w:szCs w:val="22"/>
        </w:rPr>
      </w:pPr>
    </w:p>
    <w:p w14:paraId="5D41FC5A" w14:textId="77777777" w:rsidR="00567E2D" w:rsidRPr="006937F4" w:rsidRDefault="00567E2D" w:rsidP="00FE7110">
      <w:pPr>
        <w:spacing w:before="120" w:after="0" w:line="240" w:lineRule="auto"/>
        <w:ind w:firstLine="720"/>
        <w:jc w:val="both"/>
        <w:rPr>
          <w:rFonts w:ascii="Times New Roman" w:hAnsi="Times New Roman"/>
          <w:szCs w:val="22"/>
        </w:rPr>
      </w:pPr>
      <w:r w:rsidRPr="006937F4">
        <w:rPr>
          <w:rFonts w:ascii="Times New Roman" w:hAnsi="Times New Roman"/>
          <w:szCs w:val="22"/>
        </w:rPr>
        <w:t xml:space="preserve">The </w:t>
      </w:r>
      <w:r w:rsidR="00616F87" w:rsidRPr="006937F4">
        <w:rPr>
          <w:rFonts w:ascii="Times New Roman" w:hAnsi="Times New Roman"/>
          <w:szCs w:val="22"/>
        </w:rPr>
        <w:t xml:space="preserve">data from </w:t>
      </w:r>
      <w:r w:rsidR="00A04687" w:rsidRPr="006937F4">
        <w:rPr>
          <w:rFonts w:ascii="Times New Roman" w:hAnsi="Times New Roman"/>
          <w:szCs w:val="22"/>
        </w:rPr>
        <w:t>T</w:t>
      </w:r>
      <w:r w:rsidR="00616F87" w:rsidRPr="006937F4">
        <w:rPr>
          <w:rFonts w:ascii="Times New Roman" w:hAnsi="Times New Roman"/>
          <w:szCs w:val="22"/>
        </w:rPr>
        <w:t xml:space="preserve">able 11 showed that the solid </w:t>
      </w:r>
      <w:r w:rsidRPr="006937F4">
        <w:rPr>
          <w:rFonts w:ascii="Times New Roman" w:hAnsi="Times New Roman"/>
          <w:szCs w:val="22"/>
        </w:rPr>
        <w:t xml:space="preserve">bar soap from the </w:t>
      </w:r>
      <w:r w:rsidR="00616F87" w:rsidRPr="006937F4">
        <w:rPr>
          <w:rFonts w:ascii="Times New Roman" w:hAnsi="Times New Roman"/>
          <w:szCs w:val="22"/>
        </w:rPr>
        <w:t xml:space="preserve">oil </w:t>
      </w:r>
      <w:r w:rsidRPr="006937F4">
        <w:rPr>
          <w:rFonts w:ascii="Times New Roman" w:hAnsi="Times New Roman"/>
          <w:szCs w:val="22"/>
        </w:rPr>
        <w:t>palm leaves</w:t>
      </w:r>
      <w:r w:rsidR="00616F87" w:rsidRPr="006937F4">
        <w:rPr>
          <w:rFonts w:ascii="Times New Roman" w:hAnsi="Times New Roman"/>
          <w:szCs w:val="22"/>
        </w:rPr>
        <w:t xml:space="preserve"> extract </w:t>
      </w:r>
      <w:r w:rsidR="00A04687" w:rsidRPr="006937F4">
        <w:rPr>
          <w:rFonts w:ascii="Times New Roman" w:hAnsi="Times New Roman"/>
          <w:szCs w:val="22"/>
        </w:rPr>
        <w:t xml:space="preserve">with a concentration of 1%, 2%, and 4% have inhibitory action against </w:t>
      </w:r>
      <w:r w:rsidR="00A04687" w:rsidRPr="006937F4">
        <w:rPr>
          <w:rFonts w:ascii="Times New Roman" w:hAnsi="Times New Roman"/>
          <w:i/>
          <w:szCs w:val="22"/>
        </w:rPr>
        <w:t>S</w:t>
      </w:r>
      <w:r w:rsidR="0081692B" w:rsidRPr="006937F4">
        <w:rPr>
          <w:rFonts w:ascii="Times New Roman" w:hAnsi="Times New Roman"/>
          <w:i/>
          <w:szCs w:val="22"/>
        </w:rPr>
        <w:t>.</w:t>
      </w:r>
      <w:r w:rsidR="00A04687" w:rsidRPr="006937F4">
        <w:rPr>
          <w:rFonts w:ascii="Times New Roman" w:hAnsi="Times New Roman"/>
          <w:i/>
          <w:szCs w:val="22"/>
        </w:rPr>
        <w:t xml:space="preserve"> aureus</w:t>
      </w:r>
      <w:r w:rsidR="00A04687" w:rsidRPr="006937F4">
        <w:rPr>
          <w:rFonts w:ascii="Times New Roman" w:hAnsi="Times New Roman"/>
          <w:szCs w:val="22"/>
        </w:rPr>
        <w:t xml:space="preserve"> with </w:t>
      </w:r>
      <w:r w:rsidR="0014730E">
        <w:rPr>
          <w:rFonts w:ascii="Times New Roman" w:hAnsi="Times New Roman"/>
          <w:szCs w:val="22"/>
        </w:rPr>
        <w:t xml:space="preserve">a </w:t>
      </w:r>
      <w:r w:rsidR="00A04687" w:rsidRPr="006937F4">
        <w:rPr>
          <w:rFonts w:ascii="Times New Roman" w:hAnsi="Times New Roman"/>
          <w:szCs w:val="22"/>
        </w:rPr>
        <w:t xml:space="preserve">diameter of </w:t>
      </w:r>
      <w:r w:rsidR="0014730E">
        <w:rPr>
          <w:rFonts w:ascii="Times New Roman" w:hAnsi="Times New Roman"/>
          <w:szCs w:val="22"/>
        </w:rPr>
        <w:t xml:space="preserve">the </w:t>
      </w:r>
      <w:r w:rsidR="00A04687" w:rsidRPr="006937F4">
        <w:rPr>
          <w:rFonts w:ascii="Times New Roman" w:hAnsi="Times New Roman"/>
          <w:szCs w:val="22"/>
        </w:rPr>
        <w:t xml:space="preserve">inhibitory zone about </w:t>
      </w:r>
      <w:r w:rsidR="00A04687" w:rsidRPr="006937F4">
        <w:rPr>
          <w:rStyle w:val="tlid-translation"/>
          <w:rFonts w:ascii="Times New Roman" w:eastAsia="SimSun" w:hAnsi="Times New Roman"/>
          <w:szCs w:val="22"/>
          <w:lang w:val="en"/>
        </w:rPr>
        <w:t>8.53 mm, 10.53 mm, 12.91 mm</w:t>
      </w:r>
      <w:r w:rsidR="002948CD" w:rsidRPr="006937F4">
        <w:rPr>
          <w:rStyle w:val="tlid-translation"/>
          <w:rFonts w:ascii="Times New Roman" w:eastAsia="SimSun" w:hAnsi="Times New Roman"/>
          <w:szCs w:val="22"/>
          <w:lang w:val="en"/>
        </w:rPr>
        <w:t xml:space="preserve">, respectively. However, it </w:t>
      </w:r>
      <w:r w:rsidRPr="006937F4">
        <w:rPr>
          <w:rFonts w:ascii="Times New Roman" w:hAnsi="Times New Roman"/>
          <w:szCs w:val="22"/>
        </w:rPr>
        <w:t>did not inhibit</w:t>
      </w:r>
      <w:r w:rsidR="00616F87" w:rsidRPr="006937F4">
        <w:rPr>
          <w:rFonts w:ascii="Times New Roman" w:hAnsi="Times New Roman"/>
          <w:szCs w:val="22"/>
        </w:rPr>
        <w:t xml:space="preserve"> th</w:t>
      </w:r>
      <w:r w:rsidR="00A04687" w:rsidRPr="006937F4">
        <w:rPr>
          <w:rFonts w:ascii="Times New Roman" w:hAnsi="Times New Roman"/>
          <w:szCs w:val="22"/>
        </w:rPr>
        <w:t xml:space="preserve">e growth of </w:t>
      </w:r>
      <w:r w:rsidR="00A04687" w:rsidRPr="006937F4">
        <w:rPr>
          <w:rFonts w:ascii="Times New Roman" w:hAnsi="Times New Roman"/>
          <w:i/>
          <w:szCs w:val="22"/>
        </w:rPr>
        <w:t>E. coli</w:t>
      </w:r>
      <w:r w:rsidR="00A04687" w:rsidRPr="006937F4">
        <w:rPr>
          <w:rFonts w:ascii="Times New Roman" w:hAnsi="Times New Roman"/>
          <w:szCs w:val="22"/>
        </w:rPr>
        <w:t>.</w:t>
      </w:r>
      <w:r w:rsidR="002948CD" w:rsidRPr="006937F4">
        <w:rPr>
          <w:rFonts w:ascii="Times New Roman" w:hAnsi="Times New Roman"/>
          <w:szCs w:val="22"/>
        </w:rPr>
        <w:t xml:space="preserve"> </w:t>
      </w:r>
    </w:p>
    <w:p w14:paraId="477AF604" w14:textId="77777777" w:rsidR="00567E2D" w:rsidRDefault="00567E2D" w:rsidP="00BB6200">
      <w:pPr>
        <w:spacing w:before="120" w:after="0" w:line="240" w:lineRule="auto"/>
        <w:ind w:firstLine="720"/>
        <w:jc w:val="both"/>
        <w:rPr>
          <w:rFonts w:ascii="Times New Roman" w:hAnsi="Times New Roman"/>
          <w:szCs w:val="22"/>
        </w:rPr>
      </w:pPr>
      <w:r w:rsidRPr="00A901F4">
        <w:rPr>
          <w:rFonts w:ascii="Times New Roman" w:hAnsi="Times New Roman"/>
          <w:color w:val="FF0000"/>
          <w:szCs w:val="22"/>
          <w:rPrChange w:id="91" w:author="Lilik Astari" w:date="2020-03-18T13:40:00Z">
            <w:rPr>
              <w:rFonts w:ascii="Times New Roman" w:hAnsi="Times New Roman"/>
              <w:szCs w:val="22"/>
            </w:rPr>
          </w:rPrChange>
        </w:rPr>
        <w:t xml:space="preserve">The diameter of the inhibition formed, presumably due to the presence of secondary metabolites such as </w:t>
      </w:r>
      <w:r w:rsidR="00AE1098" w:rsidRPr="00A901F4">
        <w:rPr>
          <w:rFonts w:ascii="Times New Roman" w:hAnsi="Times New Roman"/>
          <w:color w:val="FF0000"/>
          <w:szCs w:val="22"/>
          <w:rPrChange w:id="92" w:author="Lilik Astari" w:date="2020-03-18T13:40:00Z">
            <w:rPr>
              <w:rFonts w:ascii="Times New Roman" w:hAnsi="Times New Roman"/>
              <w:szCs w:val="22"/>
            </w:rPr>
          </w:rPrChange>
        </w:rPr>
        <w:t xml:space="preserve">alkaloid, </w:t>
      </w:r>
      <w:r w:rsidRPr="00A901F4">
        <w:rPr>
          <w:rFonts w:ascii="Times New Roman" w:hAnsi="Times New Roman"/>
          <w:color w:val="FF0000"/>
          <w:szCs w:val="22"/>
          <w:rPrChange w:id="93" w:author="Lilik Astari" w:date="2020-03-18T13:40:00Z">
            <w:rPr>
              <w:rFonts w:ascii="Times New Roman" w:hAnsi="Times New Roman"/>
              <w:szCs w:val="22"/>
            </w:rPr>
          </w:rPrChange>
        </w:rPr>
        <w:t xml:space="preserve">tannins, saponins, </w:t>
      </w:r>
      <w:r w:rsidR="00AE1098" w:rsidRPr="00A901F4">
        <w:rPr>
          <w:rFonts w:ascii="Times New Roman" w:hAnsi="Times New Roman"/>
          <w:color w:val="FF0000"/>
          <w:szCs w:val="22"/>
          <w:rPrChange w:id="94" w:author="Lilik Astari" w:date="2020-03-18T13:40:00Z">
            <w:rPr>
              <w:rFonts w:ascii="Times New Roman" w:hAnsi="Times New Roman"/>
              <w:szCs w:val="22"/>
            </w:rPr>
          </w:rPrChange>
        </w:rPr>
        <w:t xml:space="preserve">flavonoids, and terpenoid </w:t>
      </w:r>
      <w:r w:rsidRPr="00A901F4">
        <w:rPr>
          <w:rFonts w:ascii="Times New Roman" w:hAnsi="Times New Roman"/>
          <w:color w:val="FF0000"/>
          <w:szCs w:val="22"/>
          <w:rPrChange w:id="95" w:author="Lilik Astari" w:date="2020-03-18T13:40:00Z">
            <w:rPr>
              <w:rFonts w:ascii="Times New Roman" w:hAnsi="Times New Roman"/>
              <w:szCs w:val="22"/>
            </w:rPr>
          </w:rPrChange>
        </w:rPr>
        <w:t xml:space="preserve">contained in ethanol extracts of </w:t>
      </w:r>
      <w:r w:rsidR="00303E48" w:rsidRPr="00A901F4">
        <w:rPr>
          <w:rFonts w:ascii="Times New Roman" w:hAnsi="Times New Roman"/>
          <w:color w:val="FF0000"/>
          <w:szCs w:val="22"/>
          <w:rPrChange w:id="96" w:author="Lilik Astari" w:date="2020-03-18T13:40:00Z">
            <w:rPr>
              <w:rFonts w:ascii="Times New Roman" w:hAnsi="Times New Roman"/>
              <w:szCs w:val="22"/>
            </w:rPr>
          </w:rPrChange>
        </w:rPr>
        <w:t xml:space="preserve">oil </w:t>
      </w:r>
      <w:r w:rsidRPr="00A901F4">
        <w:rPr>
          <w:rFonts w:ascii="Times New Roman" w:hAnsi="Times New Roman"/>
          <w:color w:val="FF0000"/>
          <w:szCs w:val="22"/>
          <w:rPrChange w:id="97" w:author="Lilik Astari" w:date="2020-03-18T13:40:00Z">
            <w:rPr>
              <w:rFonts w:ascii="Times New Roman" w:hAnsi="Times New Roman"/>
              <w:szCs w:val="22"/>
            </w:rPr>
          </w:rPrChange>
        </w:rPr>
        <w:t xml:space="preserve">palm </w:t>
      </w:r>
      <w:r w:rsidR="00303E48" w:rsidRPr="00A901F4">
        <w:rPr>
          <w:rFonts w:ascii="Times New Roman" w:hAnsi="Times New Roman"/>
          <w:color w:val="FF0000"/>
          <w:szCs w:val="22"/>
          <w:rPrChange w:id="98" w:author="Lilik Astari" w:date="2020-03-18T13:40:00Z">
            <w:rPr>
              <w:rFonts w:ascii="Times New Roman" w:hAnsi="Times New Roman"/>
              <w:szCs w:val="22"/>
            </w:rPr>
          </w:rPrChange>
        </w:rPr>
        <w:t xml:space="preserve">leaves which known as a potential </w:t>
      </w:r>
      <w:r w:rsidRPr="00A901F4">
        <w:rPr>
          <w:rFonts w:ascii="Times New Roman" w:hAnsi="Times New Roman"/>
          <w:color w:val="FF0000"/>
          <w:szCs w:val="22"/>
          <w:rPrChange w:id="99" w:author="Lilik Astari" w:date="2020-03-18T13:40:00Z">
            <w:rPr>
              <w:rFonts w:ascii="Times New Roman" w:hAnsi="Times New Roman"/>
              <w:szCs w:val="22"/>
            </w:rPr>
          </w:rPrChange>
        </w:rPr>
        <w:t xml:space="preserve">antibacterial </w:t>
      </w:r>
      <w:commentRangeStart w:id="100"/>
      <w:r w:rsidR="00303E48" w:rsidRPr="00A901F4">
        <w:rPr>
          <w:rFonts w:ascii="Times New Roman" w:hAnsi="Times New Roman"/>
          <w:color w:val="FF0000"/>
          <w:szCs w:val="22"/>
          <w:rPrChange w:id="101" w:author="Lilik Astari" w:date="2020-03-18T13:40:00Z">
            <w:rPr>
              <w:rFonts w:ascii="Times New Roman" w:hAnsi="Times New Roman"/>
              <w:szCs w:val="22"/>
            </w:rPr>
          </w:rPrChange>
        </w:rPr>
        <w:t>agent</w:t>
      </w:r>
      <w:commentRangeEnd w:id="100"/>
      <w:r w:rsidR="00A901F4" w:rsidRPr="00A901F4">
        <w:rPr>
          <w:rStyle w:val="CommentReference"/>
          <w:color w:val="FF0000"/>
          <w:rPrChange w:id="102" w:author="Lilik Astari" w:date="2020-03-18T13:40:00Z">
            <w:rPr>
              <w:rStyle w:val="CommentReference"/>
            </w:rPr>
          </w:rPrChange>
        </w:rPr>
        <w:commentReference w:id="100"/>
      </w:r>
      <w:ins w:id="103" w:author="Lilik Astari" w:date="2020-03-18T13:39:00Z">
        <w:r w:rsidR="00A901F4" w:rsidRPr="00A901F4">
          <w:rPr>
            <w:rFonts w:ascii="Times New Roman" w:hAnsi="Times New Roman"/>
            <w:color w:val="FF0000"/>
            <w:szCs w:val="22"/>
            <w:rPrChange w:id="104" w:author="Lilik Astari" w:date="2020-03-18T13:40:00Z">
              <w:rPr>
                <w:rFonts w:ascii="Times New Roman" w:hAnsi="Times New Roman"/>
                <w:szCs w:val="22"/>
              </w:rPr>
            </w:rPrChange>
          </w:rPr>
          <w:t xml:space="preserve"> </w:t>
        </w:r>
      </w:ins>
      <w:r w:rsidR="00303E48" w:rsidRPr="006937F4">
        <w:rPr>
          <w:rFonts w:ascii="Times New Roman" w:hAnsi="Times New Roman"/>
          <w:szCs w:val="22"/>
        </w:rPr>
        <w:t xml:space="preserve">. </w:t>
      </w:r>
      <w:r w:rsidR="00EA7FFD" w:rsidRPr="006937F4">
        <w:rPr>
          <w:rStyle w:val="tlid-translation"/>
          <w:rFonts w:ascii="Times New Roman" w:eastAsia="SimSun" w:hAnsi="Times New Roman"/>
          <w:szCs w:val="22"/>
          <w:lang w:val="en"/>
        </w:rPr>
        <w:t xml:space="preserve">Alkaloid compounds work by disrupting the peptidoglycan component of bacterial cells so that the cell wall layer is not formed intact and causes the death cell. </w:t>
      </w:r>
      <w:r w:rsidRPr="006937F4">
        <w:rPr>
          <w:rFonts w:ascii="Times New Roman" w:hAnsi="Times New Roman"/>
          <w:szCs w:val="22"/>
        </w:rPr>
        <w:t>Tannins are a group of polyphenol compounds which have antibacterial activity, the mechanism of action of tannins as an antibacterial is thought to be able to shrink the cell walls so that they interfere with the permeability of bacterial cells, due to disruption of permeability, bacterial cells cannot carry out living activities so that g</w:t>
      </w:r>
      <w:r w:rsidR="00EA7FFD" w:rsidRPr="006937F4">
        <w:rPr>
          <w:rFonts w:ascii="Times New Roman" w:hAnsi="Times New Roman"/>
          <w:szCs w:val="22"/>
        </w:rPr>
        <w:t xml:space="preserve">rowth is inhibited or even dies. </w:t>
      </w:r>
      <w:r w:rsidRPr="006937F4">
        <w:rPr>
          <w:rFonts w:ascii="Times New Roman" w:hAnsi="Times New Roman"/>
          <w:szCs w:val="22"/>
        </w:rPr>
        <w:t xml:space="preserve">Flavonoids have antibacterial activity caused by the ability of flavonoids to form complexes with extracellular proteins and are dissolved so that the bacterial cell membranes will be damaged and lose their function </w:t>
      </w:r>
      <w:r w:rsidR="00EA7FFD" w:rsidRPr="006937F4">
        <w:rPr>
          <w:rFonts w:ascii="Times New Roman" w:hAnsi="Times New Roman"/>
          <w:szCs w:val="22"/>
        </w:rPr>
        <w:t>t</w:t>
      </w:r>
      <w:r w:rsidRPr="006937F4">
        <w:rPr>
          <w:rFonts w:ascii="Times New Roman" w:hAnsi="Times New Roman"/>
          <w:szCs w:val="22"/>
        </w:rPr>
        <w:t>o detergents, as a result</w:t>
      </w:r>
      <w:r w:rsidR="00B353A0">
        <w:rPr>
          <w:rFonts w:ascii="Times New Roman" w:hAnsi="Times New Roman"/>
          <w:szCs w:val="22"/>
        </w:rPr>
        <w:t xml:space="preserve">, </w:t>
      </w:r>
      <w:r w:rsidRPr="006937F4">
        <w:rPr>
          <w:rFonts w:ascii="Times New Roman" w:hAnsi="Times New Roman"/>
          <w:szCs w:val="22"/>
        </w:rPr>
        <w:t>saponins will reduce the surface tension of bacterial cell walls and damage membrane permeability. Damage to the cell membrane is</w:t>
      </w:r>
      <w:ins w:id="105" w:author="Lilik Astari" w:date="2020-03-18T13:40:00Z">
        <w:r w:rsidR="00A901F4">
          <w:rPr>
            <w:rFonts w:ascii="Times New Roman" w:hAnsi="Times New Roman"/>
            <w:szCs w:val="22"/>
          </w:rPr>
          <w:t xml:space="preserve"> a</w:t>
        </w:r>
      </w:ins>
      <w:r w:rsidRPr="006937F4">
        <w:rPr>
          <w:rFonts w:ascii="Times New Roman" w:hAnsi="Times New Roman"/>
          <w:szCs w:val="22"/>
        </w:rPr>
        <w:t xml:space="preserve"> very disturbing survival of bacteria </w:t>
      </w:r>
      <w:r w:rsidR="00EA7FFD" w:rsidRPr="006937F4">
        <w:rPr>
          <w:rFonts w:ascii="Times New Roman" w:hAnsi="Times New Roman"/>
          <w:szCs w:val="22"/>
        </w:rPr>
        <w:t xml:space="preserve">[5, </w:t>
      </w:r>
      <w:r w:rsidR="0099476C" w:rsidRPr="006937F4">
        <w:rPr>
          <w:rFonts w:ascii="Times New Roman" w:hAnsi="Times New Roman"/>
          <w:szCs w:val="22"/>
        </w:rPr>
        <w:t>21].</w:t>
      </w:r>
    </w:p>
    <w:p w14:paraId="533CD1D1" w14:textId="77777777" w:rsidR="008A645F" w:rsidRPr="006937F4" w:rsidRDefault="008A645F" w:rsidP="00BB6200">
      <w:pPr>
        <w:spacing w:before="120" w:after="0" w:line="240" w:lineRule="auto"/>
        <w:ind w:firstLine="720"/>
        <w:jc w:val="both"/>
        <w:rPr>
          <w:rFonts w:ascii="Times New Roman" w:hAnsi="Times New Roman"/>
          <w:szCs w:val="22"/>
        </w:rPr>
      </w:pPr>
    </w:p>
    <w:p w14:paraId="5F4A1B03" w14:textId="77777777" w:rsidR="00BB6200" w:rsidRPr="008A645F" w:rsidRDefault="00BB6200" w:rsidP="008A645F">
      <w:pPr>
        <w:pStyle w:val="ListParagraph"/>
        <w:numPr>
          <w:ilvl w:val="0"/>
          <w:numId w:val="23"/>
        </w:numPr>
        <w:spacing w:before="120" w:after="0" w:line="240" w:lineRule="auto"/>
        <w:ind w:left="270" w:hanging="270"/>
        <w:jc w:val="both"/>
        <w:rPr>
          <w:rFonts w:ascii="Times New Roman" w:hAnsi="Times New Roman"/>
          <w:b/>
          <w:szCs w:val="22"/>
        </w:rPr>
      </w:pPr>
      <w:r w:rsidRPr="008A645F">
        <w:rPr>
          <w:rFonts w:ascii="Times New Roman" w:hAnsi="Times New Roman"/>
          <w:b/>
          <w:szCs w:val="22"/>
        </w:rPr>
        <w:t>Conclusion</w:t>
      </w:r>
    </w:p>
    <w:p w14:paraId="38FB24FF" w14:textId="77777777" w:rsidR="00B963CA" w:rsidRPr="008A645F" w:rsidRDefault="00B963CA" w:rsidP="008A645F">
      <w:pPr>
        <w:spacing w:before="120" w:after="0" w:line="240" w:lineRule="auto"/>
        <w:jc w:val="both"/>
        <w:rPr>
          <w:rFonts w:ascii="Times New Roman" w:hAnsi="Times New Roman"/>
          <w:szCs w:val="22"/>
          <w:lang w:val="en"/>
        </w:rPr>
      </w:pPr>
      <w:r w:rsidRPr="008A645F">
        <w:rPr>
          <w:rFonts w:ascii="Times New Roman" w:hAnsi="Times New Roman"/>
          <w:szCs w:val="22"/>
        </w:rPr>
        <w:t xml:space="preserve">The solid bar soap from </w:t>
      </w:r>
      <w:r w:rsidR="00CA0F8B" w:rsidRPr="008A645F">
        <w:rPr>
          <w:rFonts w:ascii="Times New Roman" w:hAnsi="Times New Roman"/>
          <w:szCs w:val="22"/>
        </w:rPr>
        <w:t xml:space="preserve">ethanol extracts of </w:t>
      </w:r>
      <w:r w:rsidRPr="008A645F">
        <w:rPr>
          <w:rFonts w:ascii="Times New Roman" w:hAnsi="Times New Roman"/>
          <w:szCs w:val="22"/>
        </w:rPr>
        <w:t xml:space="preserve">oil palm leaves meets the requirements SNI </w:t>
      </w:r>
      <w:r w:rsidR="00CA0F8B" w:rsidRPr="008A645F">
        <w:rPr>
          <w:rFonts w:ascii="Times New Roman" w:hAnsi="Times New Roman"/>
          <w:szCs w:val="22"/>
          <w:lang w:val="en"/>
        </w:rPr>
        <w:t xml:space="preserve">3532: 2016 dan ASTM 2002. </w:t>
      </w:r>
      <w:r w:rsidRPr="008A645F">
        <w:rPr>
          <w:rFonts w:ascii="Times New Roman" w:hAnsi="Times New Roman"/>
          <w:szCs w:val="22"/>
          <w:lang w:val="en"/>
        </w:rPr>
        <w:t xml:space="preserve">The soap has antibacterial activity against </w:t>
      </w:r>
      <w:r w:rsidRPr="008A645F">
        <w:rPr>
          <w:rFonts w:ascii="Times New Roman" w:hAnsi="Times New Roman"/>
          <w:i/>
          <w:szCs w:val="22"/>
          <w:lang w:val="en"/>
        </w:rPr>
        <w:t>S. aureus</w:t>
      </w:r>
      <w:del w:id="106" w:author="Lilik Astari" w:date="2020-03-18T13:41:00Z">
        <w:r w:rsidRPr="008A645F" w:rsidDel="00A901F4">
          <w:rPr>
            <w:rFonts w:ascii="Times New Roman" w:hAnsi="Times New Roman"/>
            <w:szCs w:val="22"/>
            <w:lang w:val="en"/>
          </w:rPr>
          <w:delText>,</w:delText>
        </w:r>
      </w:del>
      <w:r w:rsidRPr="008A645F">
        <w:rPr>
          <w:rFonts w:ascii="Times New Roman" w:hAnsi="Times New Roman"/>
          <w:szCs w:val="22"/>
          <w:lang w:val="en"/>
        </w:rPr>
        <w:t xml:space="preserve"> but does not inhibit the growth of </w:t>
      </w:r>
      <w:r w:rsidRPr="008A645F">
        <w:rPr>
          <w:rFonts w:ascii="Times New Roman" w:hAnsi="Times New Roman"/>
          <w:i/>
          <w:szCs w:val="22"/>
          <w:lang w:val="en"/>
        </w:rPr>
        <w:t>E.coli</w:t>
      </w:r>
      <w:r w:rsidR="00CA0F8B" w:rsidRPr="008A645F">
        <w:rPr>
          <w:rFonts w:ascii="Times New Roman" w:hAnsi="Times New Roman"/>
          <w:szCs w:val="22"/>
          <w:lang w:val="en"/>
        </w:rPr>
        <w:t>.</w:t>
      </w:r>
    </w:p>
    <w:p w14:paraId="15C71B7D" w14:textId="77777777" w:rsidR="008A645F" w:rsidRPr="008A645F" w:rsidRDefault="008A645F" w:rsidP="008A645F">
      <w:pPr>
        <w:spacing w:before="120" w:after="0" w:line="240" w:lineRule="auto"/>
        <w:jc w:val="both"/>
        <w:rPr>
          <w:rFonts w:ascii="Times New Roman" w:hAnsi="Times New Roman"/>
          <w:szCs w:val="22"/>
          <w:lang w:val="en"/>
        </w:rPr>
      </w:pPr>
    </w:p>
    <w:p w14:paraId="12763D84" w14:textId="77777777" w:rsidR="00CA0F8B" w:rsidRPr="008A645F" w:rsidRDefault="00CA0F8B" w:rsidP="00A95B61">
      <w:pPr>
        <w:pStyle w:val="ListParagraph"/>
        <w:numPr>
          <w:ilvl w:val="0"/>
          <w:numId w:val="23"/>
        </w:numPr>
        <w:spacing w:before="120" w:after="0" w:line="240" w:lineRule="auto"/>
        <w:ind w:left="270" w:hanging="270"/>
        <w:jc w:val="both"/>
        <w:rPr>
          <w:rFonts w:ascii="Times New Roman" w:hAnsi="Times New Roman"/>
          <w:b/>
          <w:szCs w:val="22"/>
          <w:lang w:val="en-US"/>
        </w:rPr>
      </w:pPr>
      <w:r w:rsidRPr="008A645F">
        <w:rPr>
          <w:rFonts w:ascii="Times New Roman" w:hAnsi="Times New Roman"/>
          <w:b/>
          <w:szCs w:val="22"/>
          <w:lang w:val="en-US"/>
        </w:rPr>
        <w:t>References</w:t>
      </w:r>
    </w:p>
    <w:p w14:paraId="5D229FC8" w14:textId="77777777" w:rsidR="00345CE6" w:rsidRPr="008A645F" w:rsidRDefault="00345CE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lastRenderedPageBreak/>
        <w:t xml:space="preserve">Badan Pusat Statistik. </w:t>
      </w:r>
      <w:r w:rsidR="00A74C35" w:rsidRPr="008A645F">
        <w:rPr>
          <w:rFonts w:ascii="Times New Roman" w:hAnsi="Times New Roman"/>
          <w:szCs w:val="22"/>
        </w:rPr>
        <w:t>2019.</w:t>
      </w:r>
      <w:r w:rsidRPr="008A645F">
        <w:rPr>
          <w:rFonts w:ascii="Times New Roman" w:hAnsi="Times New Roman"/>
          <w:szCs w:val="22"/>
        </w:rPr>
        <w:t xml:space="preserve"> </w:t>
      </w:r>
      <w:r w:rsidRPr="008A645F">
        <w:rPr>
          <w:rFonts w:ascii="Times New Roman" w:hAnsi="Times New Roman"/>
          <w:i/>
          <w:szCs w:val="22"/>
        </w:rPr>
        <w:t>BPS</w:t>
      </w:r>
      <w:r w:rsidRPr="008A645F">
        <w:rPr>
          <w:rFonts w:ascii="Times New Roman" w:hAnsi="Times New Roman"/>
          <w:szCs w:val="22"/>
        </w:rPr>
        <w:t xml:space="preserve">. </w:t>
      </w:r>
      <w:r w:rsidR="00A74C35" w:rsidRPr="008A645F">
        <w:rPr>
          <w:rFonts w:ascii="Times New Roman" w:hAnsi="Times New Roman"/>
          <w:szCs w:val="22"/>
        </w:rPr>
        <w:t xml:space="preserve">Source: </w:t>
      </w:r>
      <w:hyperlink r:id="rId19" w:history="1">
        <w:r w:rsidRPr="008A645F">
          <w:rPr>
            <w:rStyle w:val="Hyperlink"/>
            <w:rFonts w:ascii="Times New Roman" w:hAnsi="Times New Roman"/>
            <w:color w:val="auto"/>
            <w:szCs w:val="22"/>
          </w:rPr>
          <w:t>https://www.bps.go.id/publication/2017/11/10/5c499ba5089da29bba2a148e/statistik-kelapa-sawit-indonesia-2016.html</w:t>
        </w:r>
      </w:hyperlink>
      <w:r w:rsidR="00A74C35" w:rsidRPr="008A645F">
        <w:rPr>
          <w:rFonts w:ascii="Times New Roman" w:hAnsi="Times New Roman"/>
          <w:szCs w:val="22"/>
          <w:u w:val="single"/>
        </w:rPr>
        <w:t xml:space="preserve"> </w:t>
      </w:r>
      <w:r w:rsidR="00A74C35" w:rsidRPr="008A645F">
        <w:rPr>
          <w:rFonts w:ascii="Times New Roman" w:hAnsi="Times New Roman"/>
          <w:szCs w:val="22"/>
        </w:rPr>
        <w:t>access at feb 26th, 2019.</w:t>
      </w:r>
    </w:p>
    <w:p w14:paraId="1458A9A7" w14:textId="77777777" w:rsidR="00A74C35" w:rsidRPr="008A645F" w:rsidRDefault="00A74C35"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Hambali, E. &amp; Rivai, M. 2017. The Potential of Palm Oil Waste Biomass in Indonesia in 2020 and 2030. </w:t>
      </w:r>
      <w:r w:rsidRPr="008A645F">
        <w:rPr>
          <w:rFonts w:ascii="Times New Roman" w:hAnsi="Times New Roman"/>
          <w:i/>
          <w:szCs w:val="22"/>
        </w:rPr>
        <w:t>Earth and Environmental Sciences</w:t>
      </w:r>
      <w:r w:rsidRPr="008A645F">
        <w:rPr>
          <w:rFonts w:ascii="Times New Roman" w:hAnsi="Times New Roman"/>
          <w:szCs w:val="22"/>
        </w:rPr>
        <w:t>, vol. 65, pp. 1-9.</w:t>
      </w:r>
    </w:p>
    <w:p w14:paraId="28713806" w14:textId="77777777" w:rsidR="00CC1988" w:rsidRPr="008A645F" w:rsidRDefault="00CC1988"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szCs w:val="22"/>
          <w:lang w:val="en-US" w:eastAsia="id-ID"/>
        </w:rPr>
      </w:pPr>
      <w:r w:rsidRPr="008A645F">
        <w:rPr>
          <w:rFonts w:ascii="Times New Roman" w:hAnsi="Times New Roman"/>
          <w:szCs w:val="22"/>
          <w:lang w:val="en-US" w:eastAsia="id-ID"/>
        </w:rPr>
        <w:t xml:space="preserve">Dungani, R., Aditiawati, P., Aprilia, S., Yuniarti, K., Karliati, T., Suwandhi, I., &amp; Sumardi, I. 2018. </w:t>
      </w:r>
      <w:r w:rsidRPr="008A645F">
        <w:rPr>
          <w:rFonts w:ascii="Times New Roman" w:hAnsi="Times New Roman"/>
          <w:bCs/>
          <w:i/>
          <w:szCs w:val="22"/>
          <w:lang w:val="en-US" w:eastAsia="id-ID"/>
        </w:rPr>
        <w:t>Biomaterial from Oil Palm Waste: Properties, Characterization and Applications</w:t>
      </w:r>
      <w:r w:rsidRPr="008A645F">
        <w:rPr>
          <w:rFonts w:ascii="Times New Roman" w:hAnsi="Times New Roman"/>
          <w:bCs/>
          <w:szCs w:val="22"/>
          <w:lang w:val="en-US" w:eastAsia="id-ID"/>
        </w:rPr>
        <w:t xml:space="preserve">. </w:t>
      </w:r>
      <w:r w:rsidRPr="008A645F">
        <w:rPr>
          <w:rFonts w:ascii="Times New Roman" w:hAnsi="Times New Roman"/>
          <w:bCs/>
          <w:i/>
          <w:szCs w:val="22"/>
          <w:lang w:val="en-US" w:eastAsia="id-ID"/>
        </w:rPr>
        <w:t>In</w:t>
      </w:r>
      <w:r w:rsidRPr="008A645F">
        <w:rPr>
          <w:rFonts w:ascii="Times New Roman" w:hAnsi="Times New Roman"/>
          <w:bCs/>
          <w:szCs w:val="22"/>
          <w:lang w:val="en-US" w:eastAsia="id-ID"/>
        </w:rPr>
        <w:t>: Palm Oil, Edited by Waisundara, V. Intech Open: 31-51</w:t>
      </w:r>
      <w:r w:rsidR="00EB63B4" w:rsidRPr="008A645F">
        <w:rPr>
          <w:rFonts w:ascii="Times New Roman" w:hAnsi="Times New Roman"/>
          <w:bCs/>
          <w:szCs w:val="22"/>
          <w:lang w:val="en-US" w:eastAsia="id-ID"/>
        </w:rPr>
        <w:t>pp.</w:t>
      </w:r>
    </w:p>
    <w:p w14:paraId="1A7EF52E" w14:textId="77777777" w:rsidR="00EB63B4" w:rsidRPr="008A645F" w:rsidRDefault="009A5894" w:rsidP="00A95B61">
      <w:pPr>
        <w:pStyle w:val="Pa1"/>
        <w:numPr>
          <w:ilvl w:val="0"/>
          <w:numId w:val="30"/>
        </w:numPr>
        <w:tabs>
          <w:tab w:val="left" w:pos="540"/>
        </w:tabs>
        <w:spacing w:before="120" w:line="240" w:lineRule="auto"/>
        <w:ind w:left="547" w:hanging="547"/>
        <w:jc w:val="both"/>
        <w:rPr>
          <w:rFonts w:ascii="Times New Roman" w:hAnsi="Times New Roman"/>
          <w:sz w:val="22"/>
          <w:szCs w:val="22"/>
        </w:rPr>
      </w:pPr>
      <w:r w:rsidRPr="008A645F">
        <w:rPr>
          <w:rFonts w:ascii="Times New Roman" w:hAnsi="Times New Roman"/>
          <w:bCs/>
          <w:sz w:val="22"/>
          <w:szCs w:val="22"/>
        </w:rPr>
        <w:t>Yusof, N.Z., Gani, S.S.A., Siddiqul, Y., Mohktar, N.F.M., &amp; Hasan, Z.A.A. Potential Uses of Oil Palm (</w:t>
      </w:r>
      <w:r w:rsidRPr="008A645F">
        <w:rPr>
          <w:rFonts w:ascii="Times New Roman" w:hAnsi="Times New Roman"/>
          <w:bCs/>
          <w:i/>
          <w:iCs/>
          <w:sz w:val="22"/>
          <w:szCs w:val="22"/>
        </w:rPr>
        <w:t>Elaeis guineensis</w:t>
      </w:r>
      <w:r w:rsidRPr="008A645F">
        <w:rPr>
          <w:rFonts w:ascii="Times New Roman" w:hAnsi="Times New Roman"/>
          <w:bCs/>
          <w:sz w:val="22"/>
          <w:szCs w:val="22"/>
        </w:rPr>
        <w:t xml:space="preserve">) Leaf Extract in Topical Application. </w:t>
      </w:r>
      <w:r w:rsidRPr="008A645F">
        <w:rPr>
          <w:rFonts w:ascii="Times New Roman" w:hAnsi="Times New Roman"/>
          <w:i/>
          <w:iCs/>
          <w:sz w:val="22"/>
          <w:szCs w:val="22"/>
        </w:rPr>
        <w:t xml:space="preserve">Journal of Oil Palm Research, </w:t>
      </w:r>
      <w:r w:rsidR="00EB63B4" w:rsidRPr="008A645F">
        <w:rPr>
          <w:rFonts w:ascii="Times New Roman" w:hAnsi="Times New Roman"/>
          <w:iCs/>
          <w:sz w:val="22"/>
          <w:szCs w:val="22"/>
        </w:rPr>
        <w:t>v</w:t>
      </w:r>
      <w:r w:rsidRPr="008A645F">
        <w:rPr>
          <w:rFonts w:ascii="Times New Roman" w:hAnsi="Times New Roman"/>
          <w:iCs/>
          <w:sz w:val="22"/>
          <w:szCs w:val="22"/>
        </w:rPr>
        <w:t>ol. 28 (4),</w:t>
      </w:r>
      <w:r w:rsidRPr="008A645F">
        <w:rPr>
          <w:rFonts w:ascii="Times New Roman" w:hAnsi="Times New Roman"/>
          <w:i/>
          <w:iCs/>
          <w:sz w:val="22"/>
          <w:szCs w:val="22"/>
        </w:rPr>
        <w:t xml:space="preserve"> </w:t>
      </w:r>
      <w:r w:rsidRPr="008A645F">
        <w:rPr>
          <w:rFonts w:ascii="Times New Roman" w:hAnsi="Times New Roman"/>
          <w:iCs/>
          <w:sz w:val="22"/>
          <w:szCs w:val="22"/>
        </w:rPr>
        <w:t>pp. 520 – 530</w:t>
      </w:r>
      <w:r w:rsidRPr="008A645F">
        <w:rPr>
          <w:rFonts w:ascii="Times New Roman" w:hAnsi="Times New Roman"/>
          <w:sz w:val="22"/>
          <w:szCs w:val="22"/>
        </w:rPr>
        <w:t>.</w:t>
      </w:r>
    </w:p>
    <w:p w14:paraId="1390A5A1" w14:textId="77777777" w:rsidR="00EB63B4" w:rsidRPr="008A645F" w:rsidRDefault="00EB63B4"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Cowan, M. M. 1999. Plant products as antimicrobial agents. </w:t>
      </w:r>
      <w:r w:rsidRPr="008A645F">
        <w:rPr>
          <w:rFonts w:ascii="Times New Roman" w:hAnsi="Times New Roman"/>
          <w:i/>
          <w:iCs/>
          <w:noProof/>
          <w:szCs w:val="22"/>
        </w:rPr>
        <w:t>Clinical Microbiology Reviews</w:t>
      </w:r>
      <w:r w:rsidRPr="008A645F">
        <w:rPr>
          <w:rFonts w:ascii="Times New Roman" w:hAnsi="Times New Roman"/>
          <w:noProof/>
          <w:szCs w:val="22"/>
        </w:rPr>
        <w:t xml:space="preserve">, vol. </w:t>
      </w:r>
      <w:r w:rsidRPr="008A645F">
        <w:rPr>
          <w:rFonts w:ascii="Times New Roman" w:hAnsi="Times New Roman"/>
          <w:iCs/>
          <w:noProof/>
          <w:szCs w:val="22"/>
        </w:rPr>
        <w:t>12</w:t>
      </w:r>
      <w:r w:rsidRPr="008A645F">
        <w:rPr>
          <w:rFonts w:ascii="Times New Roman" w:hAnsi="Times New Roman"/>
          <w:noProof/>
          <w:szCs w:val="22"/>
        </w:rPr>
        <w:t>(4), pp. 564–582.</w:t>
      </w:r>
    </w:p>
    <w:p w14:paraId="2F2EC2A5" w14:textId="77777777" w:rsidR="004B5072" w:rsidRPr="008A645F" w:rsidRDefault="004B5072"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szCs w:val="22"/>
          <w:lang w:val="en-US" w:eastAsia="id-ID"/>
        </w:rPr>
      </w:pPr>
      <w:r w:rsidRPr="008A645F">
        <w:rPr>
          <w:rFonts w:ascii="Times New Roman" w:hAnsi="Times New Roman"/>
          <w:bCs/>
          <w:szCs w:val="22"/>
          <w:lang w:val="en-US" w:eastAsia="id-ID"/>
        </w:rPr>
        <w:t xml:space="preserve">Vijayarathna, S., Zakaria, Z., Chen, Y., Latha, L.Y., Kanwar, J.R., &amp; Sasidharan, S. 2012. The Antimicrobial Efficacy of </w:t>
      </w:r>
      <w:r w:rsidRPr="008A645F">
        <w:rPr>
          <w:rFonts w:ascii="Times New Roman" w:hAnsi="Times New Roman"/>
          <w:bCs/>
          <w:i/>
          <w:iCs/>
          <w:szCs w:val="22"/>
          <w:lang w:val="en-US" w:eastAsia="id-ID"/>
        </w:rPr>
        <w:t>Elaeis guineensis</w:t>
      </w:r>
      <w:r w:rsidRPr="008A645F">
        <w:rPr>
          <w:rFonts w:ascii="Times New Roman" w:hAnsi="Times New Roman"/>
          <w:bCs/>
          <w:szCs w:val="22"/>
          <w:lang w:val="en-US" w:eastAsia="id-ID"/>
        </w:rPr>
        <w:t xml:space="preserve">: Characterization, </w:t>
      </w:r>
      <w:r w:rsidRPr="008A645F">
        <w:rPr>
          <w:rFonts w:ascii="Times New Roman" w:hAnsi="Times New Roman"/>
          <w:bCs/>
          <w:i/>
          <w:iCs/>
          <w:szCs w:val="22"/>
          <w:lang w:val="en-US" w:eastAsia="id-ID"/>
        </w:rPr>
        <w:t xml:space="preserve">in Vitro </w:t>
      </w:r>
      <w:r w:rsidRPr="008A645F">
        <w:rPr>
          <w:rFonts w:ascii="Times New Roman" w:hAnsi="Times New Roman"/>
          <w:bCs/>
          <w:szCs w:val="22"/>
          <w:lang w:val="en-US" w:eastAsia="id-ID"/>
        </w:rPr>
        <w:t xml:space="preserve">and </w:t>
      </w:r>
      <w:r w:rsidRPr="008A645F">
        <w:rPr>
          <w:rFonts w:ascii="Times New Roman" w:hAnsi="Times New Roman"/>
          <w:bCs/>
          <w:i/>
          <w:iCs/>
          <w:szCs w:val="22"/>
          <w:lang w:val="en-US" w:eastAsia="id-ID"/>
        </w:rPr>
        <w:t xml:space="preserve">in Vivo </w:t>
      </w:r>
      <w:r w:rsidRPr="008A645F">
        <w:rPr>
          <w:rFonts w:ascii="Times New Roman" w:hAnsi="Times New Roman"/>
          <w:bCs/>
          <w:szCs w:val="22"/>
          <w:lang w:val="en-US" w:eastAsia="id-ID"/>
        </w:rPr>
        <w:t xml:space="preserve">Studies. </w:t>
      </w:r>
      <w:r w:rsidRPr="008A645F">
        <w:rPr>
          <w:rFonts w:ascii="Times New Roman" w:hAnsi="Times New Roman"/>
          <w:i/>
          <w:iCs/>
          <w:szCs w:val="22"/>
          <w:lang w:val="en-US" w:eastAsia="id-ID"/>
        </w:rPr>
        <w:t xml:space="preserve">Molecules </w:t>
      </w:r>
      <w:r w:rsidRPr="008A645F">
        <w:rPr>
          <w:rFonts w:ascii="Times New Roman" w:hAnsi="Times New Roman"/>
          <w:bCs/>
          <w:szCs w:val="22"/>
          <w:lang w:val="en-US" w:eastAsia="id-ID"/>
        </w:rPr>
        <w:t xml:space="preserve">vol. </w:t>
      </w:r>
      <w:r w:rsidRPr="008A645F">
        <w:rPr>
          <w:rFonts w:ascii="Times New Roman" w:hAnsi="Times New Roman"/>
          <w:iCs/>
          <w:szCs w:val="22"/>
          <w:lang w:val="en-US" w:eastAsia="id-ID"/>
        </w:rPr>
        <w:t>17</w:t>
      </w:r>
      <w:r w:rsidRPr="008A645F">
        <w:rPr>
          <w:rFonts w:ascii="Times New Roman" w:hAnsi="Times New Roman"/>
          <w:szCs w:val="22"/>
          <w:lang w:val="en-US" w:eastAsia="id-ID"/>
        </w:rPr>
        <w:t>, pp. 4860-4877.</w:t>
      </w:r>
    </w:p>
    <w:p w14:paraId="2FEDED6A" w14:textId="77777777" w:rsidR="003B610A" w:rsidRPr="008A645F" w:rsidRDefault="003B610A"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iCs/>
          <w:szCs w:val="22"/>
          <w:lang w:val="en-US" w:eastAsia="id-ID"/>
        </w:rPr>
      </w:pPr>
      <w:r w:rsidRPr="008A645F">
        <w:rPr>
          <w:rFonts w:ascii="Times New Roman" w:hAnsi="Times New Roman"/>
          <w:bCs/>
          <w:szCs w:val="22"/>
          <w:lang w:val="en-US" w:eastAsia="id-ID"/>
        </w:rPr>
        <w:t xml:space="preserve">Yin, N.S., Abdullah, S., &amp; Phin, C.K. 2013. Phytochemical Constituents From Leaves of OF </w:t>
      </w:r>
      <w:r w:rsidRPr="008A645F">
        <w:rPr>
          <w:rFonts w:ascii="Times New Roman" w:hAnsi="Times New Roman"/>
          <w:bCs/>
          <w:i/>
          <w:iCs/>
          <w:szCs w:val="22"/>
          <w:lang w:val="en-US" w:eastAsia="id-ID"/>
        </w:rPr>
        <w:t xml:space="preserve">Elaeis guineensis </w:t>
      </w:r>
      <w:r w:rsidRPr="008A645F">
        <w:rPr>
          <w:rFonts w:ascii="Times New Roman" w:hAnsi="Times New Roman"/>
          <w:bCs/>
          <w:iCs/>
          <w:szCs w:val="22"/>
          <w:lang w:val="en-US" w:eastAsia="id-ID"/>
        </w:rPr>
        <w:t>and Their</w:t>
      </w:r>
      <w:r w:rsidRPr="008A645F">
        <w:rPr>
          <w:rFonts w:ascii="Times New Roman" w:hAnsi="Times New Roman"/>
          <w:bCs/>
          <w:i/>
          <w:iCs/>
          <w:szCs w:val="22"/>
          <w:lang w:val="en-US" w:eastAsia="id-ID"/>
        </w:rPr>
        <w:t xml:space="preserve"> </w:t>
      </w:r>
      <w:r w:rsidRPr="008A645F">
        <w:rPr>
          <w:rFonts w:ascii="Times New Roman" w:hAnsi="Times New Roman"/>
          <w:bCs/>
          <w:szCs w:val="22"/>
          <w:lang w:val="en-US" w:eastAsia="id-ID"/>
        </w:rPr>
        <w:t xml:space="preserve">Antioxidant and Antimicrobial Activities. </w:t>
      </w:r>
      <w:r w:rsidRPr="008A645F">
        <w:rPr>
          <w:rFonts w:ascii="Times New Roman" w:hAnsi="Times New Roman"/>
          <w:i/>
          <w:szCs w:val="22"/>
          <w:lang w:val="en-US" w:eastAsia="id-ID"/>
        </w:rPr>
        <w:t xml:space="preserve">International Journal of Pharmacy and Pharmaceutical Sciences, </w:t>
      </w:r>
      <w:r w:rsidRPr="008A645F">
        <w:rPr>
          <w:rFonts w:ascii="Times New Roman" w:hAnsi="Times New Roman"/>
          <w:szCs w:val="22"/>
          <w:lang w:val="en-US" w:eastAsia="id-ID"/>
        </w:rPr>
        <w:t xml:space="preserve">vol. 5, Suppl 4, pp. </w:t>
      </w:r>
      <w:r w:rsidRPr="008A645F">
        <w:rPr>
          <w:rFonts w:ascii="Times New Roman" w:hAnsi="Times New Roman"/>
          <w:bCs/>
          <w:iCs/>
          <w:szCs w:val="22"/>
          <w:lang w:val="en-US" w:eastAsia="id-ID"/>
        </w:rPr>
        <w:t>37-140.</w:t>
      </w:r>
    </w:p>
    <w:p w14:paraId="55B9BB32" w14:textId="77777777" w:rsidR="004B4FF6" w:rsidRPr="008A645F" w:rsidRDefault="004B4FF6"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iCs/>
          <w:szCs w:val="22"/>
          <w:lang w:val="en-US" w:eastAsia="id-ID"/>
        </w:rPr>
      </w:pPr>
      <w:r w:rsidRPr="008A645F">
        <w:rPr>
          <w:rFonts w:ascii="Times New Roman" w:hAnsi="Times New Roman"/>
          <w:szCs w:val="22"/>
          <w:lang w:val="en-US" w:eastAsia="id-ID"/>
        </w:rPr>
        <w:t xml:space="preserve">Aziz, N.A., Halim, U.N., &amp; Abdullah, N.S. 2015. Phytochemical Screening and </w:t>
      </w:r>
      <w:r w:rsidRPr="008A645F">
        <w:rPr>
          <w:rFonts w:ascii="Times New Roman" w:hAnsi="Times New Roman"/>
          <w:i/>
          <w:szCs w:val="22"/>
          <w:lang w:val="en-US" w:eastAsia="id-ID"/>
        </w:rPr>
        <w:t>In Vitro</w:t>
      </w:r>
      <w:r w:rsidRPr="008A645F">
        <w:rPr>
          <w:rFonts w:ascii="Times New Roman" w:hAnsi="Times New Roman"/>
          <w:szCs w:val="22"/>
          <w:lang w:val="en-US" w:eastAsia="id-ID"/>
        </w:rPr>
        <w:t xml:space="preserve"> Antibacterial Activity of </w:t>
      </w:r>
      <w:r w:rsidRPr="008A645F">
        <w:rPr>
          <w:rFonts w:ascii="Times New Roman" w:hAnsi="Times New Roman"/>
          <w:i/>
          <w:iCs/>
          <w:szCs w:val="22"/>
          <w:lang w:val="en-US" w:eastAsia="id-ID"/>
        </w:rPr>
        <w:t xml:space="preserve">Elaeis guineensis </w:t>
      </w:r>
      <w:r w:rsidRPr="008A645F">
        <w:rPr>
          <w:rFonts w:ascii="Times New Roman" w:hAnsi="Times New Roman"/>
          <w:szCs w:val="22"/>
          <w:lang w:val="en-US" w:eastAsia="id-ID"/>
        </w:rPr>
        <w:t xml:space="preserve">Leaves Extracts Against Human Pathogenic Bacteria. </w:t>
      </w:r>
      <w:r w:rsidRPr="008A645F">
        <w:rPr>
          <w:rFonts w:ascii="Times New Roman" w:hAnsi="Times New Roman"/>
          <w:i/>
          <w:iCs/>
          <w:szCs w:val="22"/>
          <w:lang w:val="en-US" w:eastAsia="id-ID"/>
        </w:rPr>
        <w:t xml:space="preserve">Malaysian Journal of Analytical Sciences, </w:t>
      </w:r>
      <w:r w:rsidRPr="008A645F">
        <w:rPr>
          <w:rFonts w:ascii="Times New Roman" w:hAnsi="Times New Roman"/>
          <w:iCs/>
          <w:szCs w:val="22"/>
          <w:lang w:val="en-US" w:eastAsia="id-ID"/>
        </w:rPr>
        <w:t>Vol 19 No 4, pp. 775 – 780.</w:t>
      </w:r>
    </w:p>
    <w:p w14:paraId="514F5623" w14:textId="77777777" w:rsidR="00BA61B1" w:rsidRPr="008A645F" w:rsidRDefault="00BA61B1"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szCs w:val="22"/>
          <w:lang w:val="en-US" w:eastAsia="id-ID"/>
        </w:rPr>
      </w:pPr>
      <w:r w:rsidRPr="008A645F">
        <w:rPr>
          <w:rFonts w:ascii="Times New Roman" w:hAnsi="Times New Roman"/>
          <w:bCs/>
          <w:szCs w:val="22"/>
          <w:lang w:val="en-US" w:eastAsia="id-ID"/>
        </w:rPr>
        <w:t xml:space="preserve">Chonga, K.H., Zurainia, Z., Sasidharanb,S., Devib, P.V.K., Lathac, L.Y., &amp; Ramanathand, S. 2008. Antimicrobial Activity of </w:t>
      </w:r>
      <w:r w:rsidRPr="008A645F">
        <w:rPr>
          <w:rFonts w:ascii="Times New Roman" w:hAnsi="Times New Roman"/>
          <w:bCs/>
          <w:i/>
          <w:iCs/>
          <w:szCs w:val="22"/>
          <w:lang w:val="en-US" w:eastAsia="id-ID"/>
        </w:rPr>
        <w:t xml:space="preserve">Elaeis guineensis </w:t>
      </w:r>
      <w:r w:rsidRPr="008A645F">
        <w:rPr>
          <w:rFonts w:ascii="Times New Roman" w:hAnsi="Times New Roman"/>
          <w:bCs/>
          <w:iCs/>
          <w:szCs w:val="22"/>
          <w:lang w:val="en-US" w:eastAsia="id-ID"/>
        </w:rPr>
        <w:t>Leaf</w:t>
      </w:r>
      <w:r w:rsidRPr="008A645F">
        <w:rPr>
          <w:rFonts w:ascii="Times New Roman" w:hAnsi="Times New Roman"/>
          <w:bCs/>
          <w:i/>
          <w:iCs/>
          <w:szCs w:val="22"/>
          <w:lang w:val="en-US" w:eastAsia="id-ID"/>
        </w:rPr>
        <w:t>. Pharmacologyonline,</w:t>
      </w:r>
      <w:r w:rsidRPr="008A645F">
        <w:rPr>
          <w:rFonts w:ascii="Times New Roman" w:hAnsi="Times New Roman"/>
          <w:bCs/>
          <w:iCs/>
          <w:szCs w:val="22"/>
          <w:lang w:val="en-US" w:eastAsia="id-ID"/>
        </w:rPr>
        <w:t xml:space="preserve"> vol.</w:t>
      </w:r>
      <w:r w:rsidRPr="008A645F">
        <w:rPr>
          <w:rFonts w:ascii="Times New Roman" w:hAnsi="Times New Roman"/>
          <w:bCs/>
          <w:i/>
          <w:iCs/>
          <w:szCs w:val="22"/>
          <w:lang w:val="en-US" w:eastAsia="id-ID"/>
        </w:rPr>
        <w:t xml:space="preserve"> </w:t>
      </w:r>
      <w:r w:rsidRPr="008A645F">
        <w:rPr>
          <w:rFonts w:ascii="Times New Roman" w:hAnsi="Times New Roman"/>
          <w:bCs/>
          <w:szCs w:val="22"/>
          <w:lang w:val="en-US" w:eastAsia="id-ID"/>
        </w:rPr>
        <w:t>3, pp. 379-386.</w:t>
      </w:r>
    </w:p>
    <w:p w14:paraId="6BA868E9" w14:textId="77777777" w:rsidR="00E53114" w:rsidRPr="008A645F" w:rsidRDefault="00E53114"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eastAsia="KozGoPro-Regular-Identity-H" w:hAnsi="Times New Roman"/>
          <w:szCs w:val="22"/>
          <w:lang w:val="en-US" w:eastAsia="id-ID"/>
        </w:rPr>
      </w:pPr>
      <w:r w:rsidRPr="008A645F">
        <w:rPr>
          <w:rFonts w:ascii="Times New Roman" w:hAnsi="Times New Roman"/>
          <w:szCs w:val="22"/>
          <w:lang w:val="en-US" w:eastAsia="id-ID"/>
        </w:rPr>
        <w:t xml:space="preserve">Febrina, D., Febriyanti, R., Zam, S.I., Handoko, J., Fatah, A., &amp; Juliantoni, J. 2018. </w:t>
      </w:r>
      <w:r w:rsidRPr="008A645F">
        <w:rPr>
          <w:rFonts w:ascii="Times New Roman" w:hAnsi="Times New Roman"/>
          <w:bCs/>
          <w:szCs w:val="22"/>
          <w:lang w:val="en-US" w:eastAsia="id-ID"/>
        </w:rPr>
        <w:t>Antibacterial Activity Testing and Ethanol Extract Characterization of Oil Palm Fronds (</w:t>
      </w:r>
      <w:r w:rsidRPr="008A645F">
        <w:rPr>
          <w:rFonts w:ascii="Times New Roman" w:hAnsi="Times New Roman"/>
          <w:bCs/>
          <w:i/>
          <w:iCs/>
          <w:szCs w:val="22"/>
          <w:lang w:val="en-US" w:eastAsia="id-ID"/>
        </w:rPr>
        <w:t xml:space="preserve">Elaeis guineensis </w:t>
      </w:r>
      <w:r w:rsidRPr="008A645F">
        <w:rPr>
          <w:rFonts w:ascii="Times New Roman" w:hAnsi="Times New Roman"/>
          <w:bCs/>
          <w:szCs w:val="22"/>
          <w:lang w:val="en-US" w:eastAsia="id-ID"/>
        </w:rPr>
        <w:t xml:space="preserve">Jacq). </w:t>
      </w:r>
      <w:r w:rsidRPr="008A645F">
        <w:rPr>
          <w:rFonts w:ascii="Times New Roman" w:eastAsia="KozGoPro-Regular-Identity-H" w:hAnsi="Times New Roman"/>
          <w:i/>
          <w:szCs w:val="22"/>
          <w:lang w:val="en-US" w:eastAsia="id-ID"/>
        </w:rPr>
        <w:t>Pak J Nutr</w:t>
      </w:r>
      <w:r w:rsidRPr="008A645F">
        <w:rPr>
          <w:rFonts w:ascii="Times New Roman" w:eastAsia="KozGoPro-Regular-Identity-H" w:hAnsi="Times New Roman"/>
          <w:szCs w:val="22"/>
          <w:lang w:val="en-US" w:eastAsia="id-ID"/>
        </w:rPr>
        <w:t>, vol. 17, 9, pp. 427-433.</w:t>
      </w:r>
    </w:p>
    <w:p w14:paraId="36CD9793" w14:textId="77777777" w:rsidR="004D0546" w:rsidRPr="008A645F" w:rsidRDefault="004D054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Berutu, R., Syarifudin, A., &amp; Simahombing, Y.R. 2018. Formulasi Sediaan Sabun Mandi Padat Dari Ekstrak Etanol Buah Mengkudu (</w:t>
      </w:r>
      <w:r w:rsidRPr="008A645F">
        <w:rPr>
          <w:rFonts w:ascii="Times New Roman" w:hAnsi="Times New Roman"/>
          <w:i/>
          <w:szCs w:val="22"/>
        </w:rPr>
        <w:t xml:space="preserve">Morinda Citrifolia </w:t>
      </w:r>
      <w:r w:rsidRPr="008A645F">
        <w:rPr>
          <w:rFonts w:ascii="Times New Roman" w:hAnsi="Times New Roman"/>
          <w:szCs w:val="22"/>
        </w:rPr>
        <w:t xml:space="preserve">L.) Segar. </w:t>
      </w:r>
      <w:r w:rsidRPr="008A645F">
        <w:rPr>
          <w:rFonts w:ascii="Times New Roman" w:hAnsi="Times New Roman"/>
          <w:i/>
          <w:szCs w:val="22"/>
        </w:rPr>
        <w:t xml:space="preserve">Jurnal Penelitian Herbal Farmasi, </w:t>
      </w:r>
      <w:r w:rsidRPr="008A645F">
        <w:rPr>
          <w:rFonts w:ascii="Times New Roman" w:hAnsi="Times New Roman"/>
          <w:szCs w:val="22"/>
        </w:rPr>
        <w:t>vol.</w:t>
      </w:r>
      <w:r w:rsidRPr="008A645F">
        <w:rPr>
          <w:rFonts w:ascii="Times New Roman" w:hAnsi="Times New Roman"/>
          <w:i/>
          <w:szCs w:val="22"/>
        </w:rPr>
        <w:t xml:space="preserve"> </w:t>
      </w:r>
      <w:r w:rsidRPr="008A645F">
        <w:rPr>
          <w:rFonts w:ascii="Times New Roman" w:hAnsi="Times New Roman"/>
          <w:szCs w:val="22"/>
        </w:rPr>
        <w:t>1(1)</w:t>
      </w:r>
      <w:r w:rsidR="00802390" w:rsidRPr="008A645F">
        <w:rPr>
          <w:rFonts w:ascii="Times New Roman" w:hAnsi="Times New Roman"/>
          <w:szCs w:val="22"/>
        </w:rPr>
        <w:t>, 33-39.</w:t>
      </w:r>
    </w:p>
    <w:p w14:paraId="083CAFA8" w14:textId="77777777" w:rsidR="009E7CC3" w:rsidRPr="008A645F" w:rsidRDefault="009E7CC3"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Depkes RI. </w:t>
      </w:r>
      <w:r w:rsidRPr="008A645F">
        <w:rPr>
          <w:rFonts w:ascii="Times New Roman" w:hAnsi="Times New Roman"/>
          <w:szCs w:val="22"/>
        </w:rPr>
        <w:t xml:space="preserve">2008. </w:t>
      </w:r>
      <w:r w:rsidRPr="008A645F">
        <w:rPr>
          <w:rFonts w:ascii="Times New Roman" w:hAnsi="Times New Roman"/>
          <w:i/>
          <w:szCs w:val="22"/>
        </w:rPr>
        <w:t xml:space="preserve">Farmakope Herbal Indonesia Edisi I. </w:t>
      </w:r>
      <w:r w:rsidRPr="008A645F">
        <w:rPr>
          <w:rFonts w:ascii="Times New Roman" w:hAnsi="Times New Roman"/>
          <w:noProof/>
          <w:szCs w:val="22"/>
        </w:rPr>
        <w:t>Jakarta: Direktorat Pengawasan Obat dan Makanan.</w:t>
      </w:r>
    </w:p>
    <w:p w14:paraId="1B2B7DED" w14:textId="77777777" w:rsidR="009E7CC3" w:rsidRPr="008A645F" w:rsidRDefault="009E7CC3" w:rsidP="00A95B61">
      <w:pPr>
        <w:pStyle w:val="ListParagraph"/>
        <w:numPr>
          <w:ilvl w:val="0"/>
          <w:numId w:val="30"/>
        </w:numPr>
        <w:tabs>
          <w:tab w:val="left" w:pos="270"/>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BPOM. 2010. </w:t>
      </w:r>
      <w:r w:rsidRPr="008A645F">
        <w:rPr>
          <w:rFonts w:ascii="Times New Roman" w:hAnsi="Times New Roman"/>
          <w:i/>
          <w:szCs w:val="22"/>
        </w:rPr>
        <w:t>Monografi Ekstrak Tumbuhan Indonesia</w:t>
      </w:r>
      <w:r w:rsidRPr="008A645F">
        <w:rPr>
          <w:rFonts w:ascii="Times New Roman" w:hAnsi="Times New Roman"/>
          <w:szCs w:val="22"/>
        </w:rPr>
        <w:t>. Jakarta: Direktorat Standardisasi Obat Trandisional, Kosmetik dan Produk Komplemen BPOM RI.</w:t>
      </w:r>
    </w:p>
    <w:p w14:paraId="6E8AA1EB" w14:textId="77777777" w:rsidR="003745FD" w:rsidRPr="008A645F" w:rsidRDefault="003745FD"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Depkes RI. </w:t>
      </w:r>
      <w:r w:rsidRPr="008A645F">
        <w:rPr>
          <w:rFonts w:ascii="Times New Roman" w:hAnsi="Times New Roman"/>
          <w:szCs w:val="22"/>
        </w:rPr>
        <w:t xml:space="preserve">1989. </w:t>
      </w:r>
      <w:r w:rsidRPr="008A645F">
        <w:rPr>
          <w:rFonts w:ascii="Times New Roman" w:hAnsi="Times New Roman"/>
          <w:i/>
          <w:szCs w:val="22"/>
        </w:rPr>
        <w:t xml:space="preserve">Materia Medika Indonesia Jilid V. </w:t>
      </w:r>
      <w:r w:rsidRPr="008A645F">
        <w:rPr>
          <w:rFonts w:ascii="Times New Roman" w:hAnsi="Times New Roman"/>
          <w:noProof/>
          <w:szCs w:val="22"/>
        </w:rPr>
        <w:t>Jakarta: Direktorat Pengawasan Obat dan Makanan.</w:t>
      </w:r>
    </w:p>
    <w:p w14:paraId="5772B6BF" w14:textId="77777777" w:rsidR="00D029DD" w:rsidRPr="008A645F" w:rsidRDefault="00D029DD"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szCs w:val="22"/>
        </w:rPr>
      </w:pPr>
      <w:r w:rsidRPr="008A645F">
        <w:rPr>
          <w:rFonts w:ascii="Times New Roman" w:hAnsi="Times New Roman"/>
          <w:bCs/>
          <w:szCs w:val="22"/>
        </w:rPr>
        <w:t xml:space="preserve">Pandey, A. &amp; Tripathi, S. 2014. Concept of standardization, extraction and pre phytochemical screening strategies for herbal drug. </w:t>
      </w:r>
      <w:r w:rsidRPr="008A645F">
        <w:rPr>
          <w:rFonts w:ascii="Times New Roman" w:hAnsi="Times New Roman"/>
          <w:i/>
          <w:szCs w:val="22"/>
        </w:rPr>
        <w:t>Journal of Pharmacognosy and Phytochemistry</w:t>
      </w:r>
      <w:r w:rsidRPr="008A645F">
        <w:rPr>
          <w:rFonts w:ascii="Times New Roman" w:hAnsi="Times New Roman"/>
          <w:szCs w:val="22"/>
        </w:rPr>
        <w:t>, vol. 2(5), pp. 115-119.</w:t>
      </w:r>
    </w:p>
    <w:p w14:paraId="66D99952" w14:textId="77777777" w:rsidR="004D71D6" w:rsidRPr="008A645F" w:rsidRDefault="000D3A81" w:rsidP="00A95B61">
      <w:pPr>
        <w:pStyle w:val="ListParagraph"/>
        <w:numPr>
          <w:ilvl w:val="0"/>
          <w:numId w:val="30"/>
        </w:numPr>
        <w:tabs>
          <w:tab w:val="left" w:pos="540"/>
          <w:tab w:val="left" w:pos="1215"/>
          <w:tab w:val="right" w:pos="7937"/>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Hambali, E., Bunasor, T.K., Suryani, A., &amp; Kusumah, G.A. 2006. Aplikasi Dietanolamida dari Asam Laurat Minyak Inti Sawit pada Pembuatan Sabun Padat. </w:t>
      </w:r>
      <w:r w:rsidRPr="008A645F">
        <w:rPr>
          <w:rFonts w:ascii="Times New Roman" w:hAnsi="Times New Roman"/>
          <w:i/>
          <w:szCs w:val="22"/>
        </w:rPr>
        <w:t>Jurnal Teknik Industri</w:t>
      </w:r>
      <w:r w:rsidRPr="008A645F">
        <w:rPr>
          <w:rFonts w:ascii="Times New Roman" w:hAnsi="Times New Roman"/>
          <w:szCs w:val="22"/>
        </w:rPr>
        <w:t>, vol. 15</w:t>
      </w:r>
      <w:r w:rsidR="00CD5100" w:rsidRPr="008A645F">
        <w:rPr>
          <w:rFonts w:ascii="Times New Roman" w:hAnsi="Times New Roman"/>
          <w:szCs w:val="22"/>
        </w:rPr>
        <w:t>, pp. 46-53.</w:t>
      </w:r>
    </w:p>
    <w:p w14:paraId="44DBDA1F" w14:textId="77777777" w:rsidR="004D71D6" w:rsidRPr="008A645F" w:rsidRDefault="004D71D6" w:rsidP="00A95B61">
      <w:pPr>
        <w:pStyle w:val="ListParagraph"/>
        <w:numPr>
          <w:ilvl w:val="0"/>
          <w:numId w:val="30"/>
        </w:numPr>
        <w:tabs>
          <w:tab w:val="left" w:pos="540"/>
          <w:tab w:val="right" w:pos="7937"/>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American Nasional Standard. 2002. </w:t>
      </w:r>
      <w:r w:rsidRPr="008A645F">
        <w:rPr>
          <w:rFonts w:ascii="Times New Roman" w:hAnsi="Times New Roman"/>
          <w:i/>
          <w:szCs w:val="22"/>
        </w:rPr>
        <w:t>Annual Book Of ASTM Standards</w:t>
      </w:r>
      <w:r w:rsidRPr="008A645F">
        <w:rPr>
          <w:rFonts w:ascii="Times New Roman" w:hAnsi="Times New Roman"/>
          <w:szCs w:val="22"/>
        </w:rPr>
        <w:t>. West Conshocken. PA USA.</w:t>
      </w:r>
    </w:p>
    <w:p w14:paraId="414BB05A" w14:textId="77777777" w:rsidR="004D71D6" w:rsidRPr="008A645F" w:rsidRDefault="004D71D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Hudzicki, J. 2016. </w:t>
      </w:r>
      <w:r w:rsidRPr="008A645F">
        <w:rPr>
          <w:rFonts w:ascii="Times New Roman" w:hAnsi="Times New Roman"/>
          <w:bCs/>
          <w:i/>
          <w:szCs w:val="22"/>
        </w:rPr>
        <w:t>Kirby-Bauer Disk Diffusion Susceptibility Test Protocol.</w:t>
      </w:r>
      <w:r w:rsidRPr="008A645F">
        <w:rPr>
          <w:rFonts w:ascii="Times New Roman" w:hAnsi="Times New Roman"/>
          <w:bCs/>
          <w:szCs w:val="22"/>
        </w:rPr>
        <w:t xml:space="preserve"> </w:t>
      </w:r>
      <w:r w:rsidRPr="008A645F">
        <w:rPr>
          <w:rFonts w:ascii="Times New Roman" w:hAnsi="Times New Roman"/>
          <w:szCs w:val="22"/>
        </w:rPr>
        <w:t>American Society for Microbiology. 1 – 23 pp.</w:t>
      </w:r>
    </w:p>
    <w:p w14:paraId="0FB9456A" w14:textId="77777777" w:rsidR="00F32059" w:rsidRPr="008A645F" w:rsidRDefault="00F32059" w:rsidP="00A95B61">
      <w:pPr>
        <w:pStyle w:val="Default"/>
        <w:numPr>
          <w:ilvl w:val="0"/>
          <w:numId w:val="30"/>
        </w:numPr>
        <w:tabs>
          <w:tab w:val="left" w:pos="540"/>
        </w:tabs>
        <w:spacing w:before="120"/>
        <w:ind w:left="547" w:hanging="547"/>
        <w:jc w:val="both"/>
        <w:rPr>
          <w:color w:val="auto"/>
          <w:sz w:val="22"/>
          <w:szCs w:val="22"/>
          <w:lang w:eastAsia="id-ID"/>
        </w:rPr>
      </w:pPr>
      <w:r w:rsidRPr="008A645F">
        <w:rPr>
          <w:color w:val="auto"/>
          <w:sz w:val="22"/>
          <w:szCs w:val="22"/>
        </w:rPr>
        <w:t xml:space="preserve">Burleson, G., Butcher, B., Goodwin, B., Sharp, K., &amp; Ruder, B. 2017. </w:t>
      </w:r>
      <w:r w:rsidRPr="008A645F">
        <w:rPr>
          <w:bCs/>
          <w:color w:val="auto"/>
          <w:sz w:val="22"/>
          <w:szCs w:val="22"/>
          <w:lang w:eastAsia="id-ID"/>
        </w:rPr>
        <w:t xml:space="preserve">Soap-Making Process Improvement: Including Social, Cultural and Resource Constraints in the Engineering Design Process. </w:t>
      </w:r>
      <w:r w:rsidRPr="008A645F">
        <w:rPr>
          <w:color w:val="auto"/>
          <w:sz w:val="22"/>
          <w:szCs w:val="22"/>
          <w:lang w:eastAsia="id-ID"/>
        </w:rPr>
        <w:t xml:space="preserve"> </w:t>
      </w:r>
      <w:r w:rsidRPr="008A645F">
        <w:rPr>
          <w:i/>
          <w:color w:val="auto"/>
          <w:sz w:val="22"/>
          <w:szCs w:val="22"/>
          <w:lang w:eastAsia="id-ID"/>
        </w:rPr>
        <w:t>International Journal for Service Learning in Engineering, Humanitarian Engineering and Social Entrepreneurship</w:t>
      </w:r>
      <w:r w:rsidRPr="008A645F">
        <w:rPr>
          <w:color w:val="auto"/>
          <w:sz w:val="22"/>
          <w:szCs w:val="22"/>
          <w:lang w:eastAsia="id-ID"/>
        </w:rPr>
        <w:t>, vol. 12, No. 2, pp. 81-102.</w:t>
      </w:r>
    </w:p>
    <w:p w14:paraId="51A8A961" w14:textId="77777777" w:rsidR="00ED71B9" w:rsidRPr="008A645F" w:rsidRDefault="00ED71B9"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lastRenderedPageBreak/>
        <w:t xml:space="preserve">SNI. 2016. </w:t>
      </w:r>
      <w:r w:rsidRPr="008A645F">
        <w:rPr>
          <w:rFonts w:ascii="Times New Roman" w:hAnsi="Times New Roman"/>
          <w:i/>
          <w:szCs w:val="22"/>
        </w:rPr>
        <w:t>SNI 3532: 2016: Sabun Mandi</w:t>
      </w:r>
      <w:r w:rsidRPr="008A645F">
        <w:rPr>
          <w:rFonts w:ascii="Times New Roman" w:hAnsi="Times New Roman"/>
          <w:szCs w:val="22"/>
        </w:rPr>
        <w:t xml:space="preserve">. Jakarta: Badan Standarisasi Nasional. </w:t>
      </w:r>
    </w:p>
    <w:p w14:paraId="4E76DF14" w14:textId="77777777" w:rsidR="002D589C" w:rsidRPr="008A645F" w:rsidRDefault="002D589C"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lang w:val="en-US"/>
        </w:rPr>
      </w:pPr>
      <w:r w:rsidRPr="008A645F">
        <w:rPr>
          <w:rFonts w:ascii="Times New Roman" w:hAnsi="Times New Roman"/>
          <w:szCs w:val="22"/>
        </w:rPr>
        <w:t xml:space="preserve">Syafriana, V. &amp; Rusyita, R. 2017. </w:t>
      </w:r>
      <w:r w:rsidRPr="008A645F">
        <w:rPr>
          <w:rFonts w:ascii="Times New Roman" w:hAnsi="Times New Roman"/>
          <w:szCs w:val="22"/>
          <w:lang w:val="en-US"/>
        </w:rPr>
        <w:t>Uji Aktivitas Antibakteri Ekstrak Etanol Daun Sirih Merah (</w:t>
      </w:r>
      <w:r w:rsidRPr="008A645F">
        <w:rPr>
          <w:rFonts w:ascii="Times New Roman" w:hAnsi="Times New Roman"/>
          <w:i/>
          <w:szCs w:val="22"/>
          <w:lang w:val="en-US"/>
        </w:rPr>
        <w:t>Piper crocatum</w:t>
      </w:r>
      <w:r w:rsidRPr="008A645F">
        <w:rPr>
          <w:rFonts w:ascii="Times New Roman" w:hAnsi="Times New Roman"/>
          <w:szCs w:val="22"/>
          <w:lang w:val="en-US"/>
        </w:rPr>
        <w:t xml:space="preserve">) Terhadap Pertumbuhan </w:t>
      </w:r>
      <w:r w:rsidRPr="008A645F">
        <w:rPr>
          <w:rFonts w:ascii="Times New Roman" w:hAnsi="Times New Roman"/>
          <w:i/>
          <w:szCs w:val="22"/>
          <w:lang w:val="en-US"/>
        </w:rPr>
        <w:t>Propionibacterium acnes</w:t>
      </w:r>
      <w:r w:rsidRPr="008A645F">
        <w:rPr>
          <w:rFonts w:ascii="Times New Roman" w:hAnsi="Times New Roman"/>
          <w:szCs w:val="22"/>
          <w:lang w:val="en-US"/>
        </w:rPr>
        <w:t xml:space="preserve">. </w:t>
      </w:r>
      <w:r w:rsidRPr="008A645F">
        <w:rPr>
          <w:rFonts w:ascii="Times New Roman" w:hAnsi="Times New Roman"/>
          <w:i/>
          <w:szCs w:val="22"/>
          <w:lang w:val="en-US"/>
        </w:rPr>
        <w:t>Sainstech Farma</w:t>
      </w:r>
      <w:r w:rsidRPr="008A645F">
        <w:rPr>
          <w:rFonts w:ascii="Times New Roman" w:hAnsi="Times New Roman"/>
          <w:szCs w:val="22"/>
          <w:lang w:val="en-US"/>
        </w:rPr>
        <w:t xml:space="preserve">, vol. 10 No.2, pp. </w:t>
      </w:r>
      <w:r w:rsidR="004454B2" w:rsidRPr="008A645F">
        <w:rPr>
          <w:rFonts w:ascii="Times New Roman" w:hAnsi="Times New Roman"/>
          <w:szCs w:val="22"/>
          <w:lang w:val="en-US"/>
        </w:rPr>
        <w:t>9-11.</w:t>
      </w:r>
    </w:p>
    <w:sectPr w:rsidR="002D589C" w:rsidRPr="008A645F" w:rsidSect="008A645F">
      <w:headerReference w:type="default" r:id="rId20"/>
      <w:footnotePr>
        <w:pos w:val="beneathText"/>
      </w:footnotePr>
      <w:endnotePr>
        <w:numFmt w:val="chicago"/>
        <w:numStart w:val="4"/>
      </w:endnotePr>
      <w:pgSz w:w="11909" w:h="16834" w:code="9"/>
      <w:pgMar w:top="2275" w:right="1411" w:bottom="1526" w:left="1411" w:header="0" w:footer="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0" w:author="Lilik Astari" w:date="2020-03-18T13:39:00Z" w:initials="LA">
    <w:p w14:paraId="592FF94E" w14:textId="77777777" w:rsidR="00A901F4" w:rsidRDefault="00A901F4">
      <w:pPr>
        <w:pStyle w:val="CommentText"/>
      </w:pPr>
      <w:r>
        <w:rPr>
          <w:rStyle w:val="CommentReference"/>
        </w:rPr>
        <w:annotationRef/>
      </w:r>
      <w:r>
        <w:t>Sentence fragment, this appears to bean incomplete sentence. Consider rewriting the sentence or connecting the fragment with another sentence.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2FF9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FF94E" w16cid:durableId="221CA2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8B37" w14:textId="77777777" w:rsidR="00AA11B8" w:rsidRDefault="00AA11B8" w:rsidP="00A809C7">
      <w:pPr>
        <w:spacing w:after="0" w:line="240" w:lineRule="auto"/>
      </w:pPr>
      <w:r>
        <w:separator/>
      </w:r>
    </w:p>
  </w:endnote>
  <w:endnote w:type="continuationSeparator" w:id="0">
    <w:p w14:paraId="79171BD1" w14:textId="77777777" w:rsidR="00AA11B8" w:rsidRDefault="00AA11B8" w:rsidP="00A8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KozGoPro-Regular-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0213" w14:textId="77777777" w:rsidR="00AA11B8" w:rsidRDefault="00AA11B8" w:rsidP="00A809C7">
      <w:pPr>
        <w:spacing w:after="0" w:line="240" w:lineRule="auto"/>
      </w:pPr>
      <w:r>
        <w:separator/>
      </w:r>
    </w:p>
  </w:footnote>
  <w:footnote w:type="continuationSeparator" w:id="0">
    <w:p w14:paraId="0BFB7B82" w14:textId="77777777" w:rsidR="00AA11B8" w:rsidRDefault="00AA11B8" w:rsidP="00A8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C619" w14:textId="77777777" w:rsidR="0053620B" w:rsidRDefault="0053620B" w:rsidP="00E56054">
    <w:pPr>
      <w:pStyle w:val="Header"/>
      <w:spacing w:after="0" w:line="240" w:lineRule="auto"/>
    </w:pPr>
  </w:p>
  <w:p w14:paraId="60C07DDA" w14:textId="77777777" w:rsidR="0053620B" w:rsidRDefault="0053620B" w:rsidP="00E56054">
    <w:pPr>
      <w:pStyle w:val="Header"/>
      <w:spacing w:after="0" w:line="240" w:lineRule="auto"/>
    </w:pPr>
  </w:p>
  <w:p w14:paraId="53A90D0E" w14:textId="77777777" w:rsidR="0053620B" w:rsidRDefault="0053620B" w:rsidP="00E56054">
    <w:pPr>
      <w:pStyle w:val="Header"/>
      <w:spacing w:after="0" w:line="240" w:lineRule="auto"/>
    </w:pPr>
  </w:p>
  <w:p w14:paraId="1766AB67" w14:textId="77777777" w:rsidR="0053620B" w:rsidRDefault="0053620B" w:rsidP="00E56054">
    <w:pPr>
      <w:pStyle w:val="Header"/>
      <w:spacing w:after="0" w:line="240" w:lineRule="auto"/>
    </w:pPr>
  </w:p>
  <w:p w14:paraId="58CA55AC" w14:textId="77777777" w:rsidR="0053620B" w:rsidRDefault="0053620B" w:rsidP="00E56054">
    <w:pPr>
      <w:pStyle w:val="Header"/>
      <w:spacing w:after="0" w:line="240" w:lineRule="auto"/>
    </w:pPr>
  </w:p>
  <w:p w14:paraId="65459DB8" w14:textId="77777777" w:rsidR="0053620B" w:rsidRDefault="0053620B" w:rsidP="00E56054">
    <w:pPr>
      <w:pStyle w:val="Heade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3A570A5"/>
    <w:multiLevelType w:val="multilevel"/>
    <w:tmpl w:val="725A4B2E"/>
    <w:lvl w:ilvl="0">
      <w:start w:val="2"/>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17D2075E"/>
    <w:multiLevelType w:val="multilevel"/>
    <w:tmpl w:val="710C717E"/>
    <w:lvl w:ilvl="0">
      <w:start w:val="2"/>
      <w:numFmt w:val="decimal"/>
      <w:lvlText w:val="%1."/>
      <w:lvlJc w:val="left"/>
      <w:pPr>
        <w:ind w:left="1260" w:hanging="540"/>
      </w:pPr>
      <w:rPr>
        <w:rFonts w:hint="default"/>
      </w:rPr>
    </w:lvl>
    <w:lvl w:ilvl="1">
      <w:start w:val="5"/>
      <w:numFmt w:val="decimal"/>
      <w:lvlText w:val="%1.%2."/>
      <w:lvlJc w:val="left"/>
      <w:pPr>
        <w:ind w:left="2430" w:hanging="540"/>
      </w:pPr>
      <w:rPr>
        <w:rFonts w:hint="default"/>
        <w:b w:val="0"/>
        <w:i/>
      </w:rPr>
    </w:lvl>
    <w:lvl w:ilvl="2">
      <w:start w:val="4"/>
      <w:numFmt w:val="decimal"/>
      <w:lvlText w:val="%1.%2.%3."/>
      <w:lvlJc w:val="left"/>
      <w:pPr>
        <w:ind w:left="9810" w:hanging="720"/>
      </w:pPr>
      <w:rPr>
        <w:rFonts w:hint="default"/>
        <w:b w:val="0"/>
        <w:i/>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0A1719C"/>
    <w:multiLevelType w:val="multilevel"/>
    <w:tmpl w:val="20A1719C"/>
    <w:lvl w:ilvl="0">
      <w:start w:val="1"/>
      <w:numFmt w:val="upperRoman"/>
      <w:pStyle w:val="Heading1"/>
      <w:lvlText w:val="Article %1."/>
      <w:lvlJc w:val="left"/>
      <w:pPr>
        <w:tabs>
          <w:tab w:val="left" w:pos="2430"/>
        </w:tabs>
        <w:ind w:left="990" w:firstLine="0"/>
      </w:pPr>
    </w:lvl>
    <w:lvl w:ilvl="1">
      <w:start w:val="1"/>
      <w:numFmt w:val="decimalZero"/>
      <w:pStyle w:val="Heading2"/>
      <w:isLgl/>
      <w:lvlText w:val="Section %1.%2"/>
      <w:lvlJc w:val="left"/>
      <w:pPr>
        <w:tabs>
          <w:tab w:val="left" w:pos="2070"/>
        </w:tabs>
        <w:ind w:left="990" w:firstLine="0"/>
      </w:pPr>
    </w:lvl>
    <w:lvl w:ilvl="2">
      <w:start w:val="1"/>
      <w:numFmt w:val="lowerLetter"/>
      <w:pStyle w:val="Heading3"/>
      <w:lvlText w:val="(%3)"/>
      <w:lvlJc w:val="left"/>
      <w:pPr>
        <w:tabs>
          <w:tab w:val="left" w:pos="1710"/>
        </w:tabs>
        <w:ind w:left="1710" w:hanging="432"/>
      </w:pPr>
    </w:lvl>
    <w:lvl w:ilvl="3">
      <w:start w:val="1"/>
      <w:numFmt w:val="lowerRoman"/>
      <w:pStyle w:val="Heading4"/>
      <w:lvlText w:val="(%4)"/>
      <w:lvlJc w:val="right"/>
      <w:pPr>
        <w:tabs>
          <w:tab w:val="left" w:pos="1854"/>
        </w:tabs>
        <w:ind w:left="1854" w:hanging="144"/>
      </w:pPr>
    </w:lvl>
    <w:lvl w:ilvl="4">
      <w:start w:val="1"/>
      <w:numFmt w:val="decimal"/>
      <w:pStyle w:val="Heading5"/>
      <w:lvlText w:val="%5)"/>
      <w:lvlJc w:val="left"/>
      <w:pPr>
        <w:tabs>
          <w:tab w:val="left" w:pos="1998"/>
        </w:tabs>
        <w:ind w:left="1998" w:hanging="432"/>
      </w:pPr>
    </w:lvl>
    <w:lvl w:ilvl="5">
      <w:start w:val="1"/>
      <w:numFmt w:val="lowerLetter"/>
      <w:pStyle w:val="Heading6"/>
      <w:lvlText w:val="%6)"/>
      <w:lvlJc w:val="left"/>
      <w:pPr>
        <w:tabs>
          <w:tab w:val="left" w:pos="2142"/>
        </w:tabs>
        <w:ind w:left="2142" w:hanging="432"/>
      </w:pPr>
    </w:lvl>
    <w:lvl w:ilvl="6">
      <w:start w:val="1"/>
      <w:numFmt w:val="lowerRoman"/>
      <w:pStyle w:val="Heading7"/>
      <w:lvlText w:val="%7)"/>
      <w:lvlJc w:val="right"/>
      <w:pPr>
        <w:tabs>
          <w:tab w:val="left" w:pos="2286"/>
        </w:tabs>
        <w:ind w:left="2286" w:hanging="288"/>
      </w:pPr>
    </w:lvl>
    <w:lvl w:ilvl="7">
      <w:start w:val="1"/>
      <w:numFmt w:val="lowerLetter"/>
      <w:pStyle w:val="Heading8"/>
      <w:lvlText w:val="%8."/>
      <w:lvlJc w:val="left"/>
      <w:pPr>
        <w:tabs>
          <w:tab w:val="left" w:pos="2430"/>
        </w:tabs>
        <w:ind w:left="2430" w:hanging="432"/>
      </w:pPr>
    </w:lvl>
    <w:lvl w:ilvl="8">
      <w:start w:val="1"/>
      <w:numFmt w:val="lowerRoman"/>
      <w:pStyle w:val="Heading9"/>
      <w:lvlText w:val="%9."/>
      <w:lvlJc w:val="right"/>
      <w:pPr>
        <w:tabs>
          <w:tab w:val="left" w:pos="2574"/>
        </w:tabs>
        <w:ind w:left="2574" w:hanging="144"/>
      </w:pPr>
    </w:lvl>
  </w:abstractNum>
  <w:abstractNum w:abstractNumId="15" w15:restartNumberingAfterBreak="0">
    <w:nsid w:val="22401B2F"/>
    <w:multiLevelType w:val="hybridMultilevel"/>
    <w:tmpl w:val="A1CA7404"/>
    <w:lvl w:ilvl="0" w:tplc="4176C5C8">
      <w:start w:val="1"/>
      <w:numFmt w:val="decimal"/>
      <w:lvlText w:val="2.5.%1"/>
      <w:lvlJc w:val="left"/>
      <w:pPr>
        <w:ind w:left="720" w:hanging="360"/>
      </w:pPr>
      <w:rPr>
        <w:rFonts w:hint="default"/>
        <w:i w:val="0"/>
      </w:rPr>
    </w:lvl>
    <w:lvl w:ilvl="1" w:tplc="3BEE6FEA">
      <w:start w:val="1"/>
      <w:numFmt w:val="decimal"/>
      <w:lvlText w:val="%2."/>
      <w:lvlJc w:val="left"/>
      <w:pPr>
        <w:ind w:left="928"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B5E6F"/>
    <w:multiLevelType w:val="hybridMultilevel"/>
    <w:tmpl w:val="5CD6D5C4"/>
    <w:lvl w:ilvl="0" w:tplc="9284631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9B0959"/>
    <w:multiLevelType w:val="hybridMultilevel"/>
    <w:tmpl w:val="24320BCC"/>
    <w:lvl w:ilvl="0" w:tplc="1C4E6402">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C5796"/>
    <w:multiLevelType w:val="hybridMultilevel"/>
    <w:tmpl w:val="B7B2AFC2"/>
    <w:lvl w:ilvl="0" w:tplc="832249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05C14"/>
    <w:multiLevelType w:val="hybridMultilevel"/>
    <w:tmpl w:val="470E44A8"/>
    <w:lvl w:ilvl="0" w:tplc="36EEB904">
      <w:start w:val="1"/>
      <w:numFmt w:val="decimal"/>
      <w:lvlText w:val="%1."/>
      <w:lvlJc w:val="left"/>
      <w:pPr>
        <w:ind w:left="1015" w:hanging="428"/>
      </w:pPr>
      <w:rPr>
        <w:rFonts w:ascii="Times New Roman" w:eastAsia="Times New Roman" w:hAnsi="Times New Roman" w:cs="Times New Roman" w:hint="default"/>
        <w:spacing w:val="-2"/>
        <w:w w:val="99"/>
        <w:sz w:val="24"/>
        <w:szCs w:val="24"/>
      </w:rPr>
    </w:lvl>
    <w:lvl w:ilvl="1" w:tplc="51082BF6">
      <w:numFmt w:val="bullet"/>
      <w:lvlText w:val="•"/>
      <w:lvlJc w:val="left"/>
      <w:pPr>
        <w:ind w:left="1940" w:hanging="428"/>
      </w:pPr>
      <w:rPr>
        <w:rFonts w:hint="default"/>
      </w:rPr>
    </w:lvl>
    <w:lvl w:ilvl="2" w:tplc="0B8C365E">
      <w:numFmt w:val="bullet"/>
      <w:lvlText w:val="•"/>
      <w:lvlJc w:val="left"/>
      <w:pPr>
        <w:ind w:left="2861" w:hanging="428"/>
      </w:pPr>
      <w:rPr>
        <w:rFonts w:hint="default"/>
      </w:rPr>
    </w:lvl>
    <w:lvl w:ilvl="3" w:tplc="1DA826D6">
      <w:numFmt w:val="bullet"/>
      <w:lvlText w:val="•"/>
      <w:lvlJc w:val="left"/>
      <w:pPr>
        <w:ind w:left="3781" w:hanging="428"/>
      </w:pPr>
      <w:rPr>
        <w:rFonts w:hint="default"/>
      </w:rPr>
    </w:lvl>
    <w:lvl w:ilvl="4" w:tplc="62060E24">
      <w:numFmt w:val="bullet"/>
      <w:lvlText w:val="•"/>
      <w:lvlJc w:val="left"/>
      <w:pPr>
        <w:ind w:left="4702" w:hanging="428"/>
      </w:pPr>
      <w:rPr>
        <w:rFonts w:hint="default"/>
      </w:rPr>
    </w:lvl>
    <w:lvl w:ilvl="5" w:tplc="FA844690">
      <w:numFmt w:val="bullet"/>
      <w:lvlText w:val="•"/>
      <w:lvlJc w:val="left"/>
      <w:pPr>
        <w:ind w:left="5623" w:hanging="428"/>
      </w:pPr>
      <w:rPr>
        <w:rFonts w:hint="default"/>
      </w:rPr>
    </w:lvl>
    <w:lvl w:ilvl="6" w:tplc="4DD07814">
      <w:numFmt w:val="bullet"/>
      <w:lvlText w:val="•"/>
      <w:lvlJc w:val="left"/>
      <w:pPr>
        <w:ind w:left="6543" w:hanging="428"/>
      </w:pPr>
      <w:rPr>
        <w:rFonts w:hint="default"/>
      </w:rPr>
    </w:lvl>
    <w:lvl w:ilvl="7" w:tplc="3C9A31E8">
      <w:numFmt w:val="bullet"/>
      <w:lvlText w:val="•"/>
      <w:lvlJc w:val="left"/>
      <w:pPr>
        <w:ind w:left="7464" w:hanging="428"/>
      </w:pPr>
      <w:rPr>
        <w:rFonts w:hint="default"/>
      </w:rPr>
    </w:lvl>
    <w:lvl w:ilvl="8" w:tplc="153CEEC4">
      <w:numFmt w:val="bullet"/>
      <w:lvlText w:val="•"/>
      <w:lvlJc w:val="left"/>
      <w:pPr>
        <w:ind w:left="8385" w:hanging="428"/>
      </w:pPr>
      <w:rPr>
        <w:rFonts w:hint="default"/>
      </w:rPr>
    </w:lvl>
  </w:abstractNum>
  <w:abstractNum w:abstractNumId="20" w15:restartNumberingAfterBreak="0">
    <w:nsid w:val="44181990"/>
    <w:multiLevelType w:val="multilevel"/>
    <w:tmpl w:val="9E6AC0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110E91"/>
    <w:multiLevelType w:val="hybridMultilevel"/>
    <w:tmpl w:val="E81634EE"/>
    <w:lvl w:ilvl="0" w:tplc="E6588350">
      <w:start w:val="1"/>
      <w:numFmt w:val="decimal"/>
      <w:lvlText w:val="%1)"/>
      <w:lvlJc w:val="left"/>
      <w:pPr>
        <w:ind w:left="1217" w:hanging="310"/>
        <w:jc w:val="right"/>
      </w:pPr>
      <w:rPr>
        <w:rFonts w:ascii="Times New Roman" w:eastAsia="Times New Roman" w:hAnsi="Times New Roman" w:cs="Times New Roman" w:hint="default"/>
        <w:spacing w:val="-2"/>
        <w:w w:val="101"/>
        <w:sz w:val="23"/>
        <w:szCs w:val="23"/>
      </w:rPr>
    </w:lvl>
    <w:lvl w:ilvl="1" w:tplc="FED84836">
      <w:numFmt w:val="bullet"/>
      <w:lvlText w:val="•"/>
      <w:lvlJc w:val="left"/>
      <w:pPr>
        <w:ind w:left="2102" w:hanging="310"/>
      </w:pPr>
      <w:rPr>
        <w:rFonts w:hint="default"/>
      </w:rPr>
    </w:lvl>
    <w:lvl w:ilvl="2" w:tplc="B00423F4">
      <w:numFmt w:val="bullet"/>
      <w:lvlText w:val="•"/>
      <w:lvlJc w:val="left"/>
      <w:pPr>
        <w:ind w:left="2985" w:hanging="310"/>
      </w:pPr>
      <w:rPr>
        <w:rFonts w:hint="default"/>
      </w:rPr>
    </w:lvl>
    <w:lvl w:ilvl="3" w:tplc="A25AE4E4">
      <w:numFmt w:val="bullet"/>
      <w:lvlText w:val="•"/>
      <w:lvlJc w:val="left"/>
      <w:pPr>
        <w:ind w:left="3867" w:hanging="310"/>
      </w:pPr>
      <w:rPr>
        <w:rFonts w:hint="default"/>
      </w:rPr>
    </w:lvl>
    <w:lvl w:ilvl="4" w:tplc="C428B0F2">
      <w:numFmt w:val="bullet"/>
      <w:lvlText w:val="•"/>
      <w:lvlJc w:val="left"/>
      <w:pPr>
        <w:ind w:left="4750" w:hanging="310"/>
      </w:pPr>
      <w:rPr>
        <w:rFonts w:hint="default"/>
      </w:rPr>
    </w:lvl>
    <w:lvl w:ilvl="5" w:tplc="CED66D06">
      <w:numFmt w:val="bullet"/>
      <w:lvlText w:val="•"/>
      <w:lvlJc w:val="left"/>
      <w:pPr>
        <w:ind w:left="5632" w:hanging="310"/>
      </w:pPr>
      <w:rPr>
        <w:rFonts w:hint="default"/>
      </w:rPr>
    </w:lvl>
    <w:lvl w:ilvl="6" w:tplc="0102EEEC">
      <w:numFmt w:val="bullet"/>
      <w:lvlText w:val="•"/>
      <w:lvlJc w:val="left"/>
      <w:pPr>
        <w:ind w:left="6515" w:hanging="310"/>
      </w:pPr>
      <w:rPr>
        <w:rFonts w:hint="default"/>
      </w:rPr>
    </w:lvl>
    <w:lvl w:ilvl="7" w:tplc="5C5A75C2">
      <w:numFmt w:val="bullet"/>
      <w:lvlText w:val="•"/>
      <w:lvlJc w:val="left"/>
      <w:pPr>
        <w:ind w:left="7397" w:hanging="310"/>
      </w:pPr>
      <w:rPr>
        <w:rFonts w:hint="default"/>
      </w:rPr>
    </w:lvl>
    <w:lvl w:ilvl="8" w:tplc="323A473E">
      <w:numFmt w:val="bullet"/>
      <w:lvlText w:val="•"/>
      <w:lvlJc w:val="left"/>
      <w:pPr>
        <w:ind w:left="8280" w:hanging="310"/>
      </w:pPr>
      <w:rPr>
        <w:rFonts w:hint="default"/>
      </w:rPr>
    </w:lvl>
  </w:abstractNum>
  <w:abstractNum w:abstractNumId="22"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97EA3"/>
    <w:multiLevelType w:val="hybridMultilevel"/>
    <w:tmpl w:val="EA647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5" w15:restartNumberingAfterBreak="0">
    <w:nsid w:val="65B47C4C"/>
    <w:multiLevelType w:val="hybridMultilevel"/>
    <w:tmpl w:val="E2C419D0"/>
    <w:lvl w:ilvl="0" w:tplc="6E924E3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70B5C73"/>
    <w:multiLevelType w:val="hybridMultilevel"/>
    <w:tmpl w:val="DD0A8BD2"/>
    <w:lvl w:ilvl="0" w:tplc="D4E4E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B4AD3"/>
    <w:multiLevelType w:val="multilevel"/>
    <w:tmpl w:val="1A905D6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3A6F1D"/>
    <w:multiLevelType w:val="hybridMultilevel"/>
    <w:tmpl w:val="CFE65B3E"/>
    <w:lvl w:ilvl="0" w:tplc="D4E4E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4"/>
  </w:num>
  <w:num w:numId="14">
    <w:abstractNumId w:val="29"/>
  </w:num>
  <w:num w:numId="15">
    <w:abstractNumId w:val="11"/>
  </w:num>
  <w:num w:numId="16">
    <w:abstractNumId w:val="25"/>
  </w:num>
  <w:num w:numId="17">
    <w:abstractNumId w:val="27"/>
  </w:num>
  <w:num w:numId="18">
    <w:abstractNumId w:val="19"/>
  </w:num>
  <w:num w:numId="19">
    <w:abstractNumId w:val="17"/>
  </w:num>
  <w:num w:numId="20">
    <w:abstractNumId w:val="21"/>
  </w:num>
  <w:num w:numId="21">
    <w:abstractNumId w:val="16"/>
  </w:num>
  <w:num w:numId="22">
    <w:abstractNumId w:val="20"/>
  </w:num>
  <w:num w:numId="23">
    <w:abstractNumId w:val="13"/>
  </w:num>
  <w:num w:numId="24">
    <w:abstractNumId w:val="18"/>
  </w:num>
  <w:num w:numId="25">
    <w:abstractNumId w:val="15"/>
  </w:num>
  <w:num w:numId="26">
    <w:abstractNumId w:val="10"/>
  </w:num>
  <w:num w:numId="27">
    <w:abstractNumId w:val="23"/>
  </w:num>
  <w:num w:numId="28">
    <w:abstractNumId w:val="22"/>
  </w:num>
  <w:num w:numId="29">
    <w:abstractNumId w:val="26"/>
  </w:num>
  <w:num w:numId="30">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lik Astari">
    <w15:presenceInfo w15:providerId="AD" w15:userId="S-1-5-21-1085031214-287218729-839522115-573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028AE"/>
    <w:rsid w:val="00002E82"/>
    <w:rsid w:val="0000451E"/>
    <w:rsid w:val="00013589"/>
    <w:rsid w:val="000213DD"/>
    <w:rsid w:val="00021A7F"/>
    <w:rsid w:val="00047C3A"/>
    <w:rsid w:val="00064FE1"/>
    <w:rsid w:val="00065E49"/>
    <w:rsid w:val="00090AFF"/>
    <w:rsid w:val="000A60CA"/>
    <w:rsid w:val="000B0726"/>
    <w:rsid w:val="000B1125"/>
    <w:rsid w:val="000B67D0"/>
    <w:rsid w:val="000C464B"/>
    <w:rsid w:val="000C4716"/>
    <w:rsid w:val="000D3A5D"/>
    <w:rsid w:val="000D3A81"/>
    <w:rsid w:val="000D43B7"/>
    <w:rsid w:val="000E6589"/>
    <w:rsid w:val="000E6F78"/>
    <w:rsid w:val="000F29F4"/>
    <w:rsid w:val="000F4D9E"/>
    <w:rsid w:val="00100203"/>
    <w:rsid w:val="0010263B"/>
    <w:rsid w:val="00103C35"/>
    <w:rsid w:val="001162DE"/>
    <w:rsid w:val="00137524"/>
    <w:rsid w:val="00140048"/>
    <w:rsid w:val="0014730E"/>
    <w:rsid w:val="00151413"/>
    <w:rsid w:val="00162367"/>
    <w:rsid w:val="0016316E"/>
    <w:rsid w:val="00165E82"/>
    <w:rsid w:val="0017062B"/>
    <w:rsid w:val="001743E5"/>
    <w:rsid w:val="00184580"/>
    <w:rsid w:val="00195689"/>
    <w:rsid w:val="0019596A"/>
    <w:rsid w:val="001A2632"/>
    <w:rsid w:val="001A734B"/>
    <w:rsid w:val="001B2FE7"/>
    <w:rsid w:val="001B3B27"/>
    <w:rsid w:val="001B79EF"/>
    <w:rsid w:val="001C576F"/>
    <w:rsid w:val="001E6BE5"/>
    <w:rsid w:val="001F2FE4"/>
    <w:rsid w:val="002043B9"/>
    <w:rsid w:val="00212F32"/>
    <w:rsid w:val="002325D2"/>
    <w:rsid w:val="00233AE7"/>
    <w:rsid w:val="00235D01"/>
    <w:rsid w:val="00255276"/>
    <w:rsid w:val="00257B7E"/>
    <w:rsid w:val="00263D0A"/>
    <w:rsid w:val="00267E5F"/>
    <w:rsid w:val="002731FF"/>
    <w:rsid w:val="00273D23"/>
    <w:rsid w:val="00281D8B"/>
    <w:rsid w:val="0028370C"/>
    <w:rsid w:val="002948CD"/>
    <w:rsid w:val="002A6A56"/>
    <w:rsid w:val="002B2F7B"/>
    <w:rsid w:val="002D391D"/>
    <w:rsid w:val="002D589C"/>
    <w:rsid w:val="002F59A7"/>
    <w:rsid w:val="00303E48"/>
    <w:rsid w:val="00303FBB"/>
    <w:rsid w:val="00304384"/>
    <w:rsid w:val="00313FA4"/>
    <w:rsid w:val="00316846"/>
    <w:rsid w:val="00333C91"/>
    <w:rsid w:val="00334C48"/>
    <w:rsid w:val="00337FE5"/>
    <w:rsid w:val="00345CE6"/>
    <w:rsid w:val="00345E7E"/>
    <w:rsid w:val="003465F7"/>
    <w:rsid w:val="00351C9E"/>
    <w:rsid w:val="00354C19"/>
    <w:rsid w:val="00354E38"/>
    <w:rsid w:val="003608F8"/>
    <w:rsid w:val="0036219B"/>
    <w:rsid w:val="0036621D"/>
    <w:rsid w:val="00370EA9"/>
    <w:rsid w:val="00372F74"/>
    <w:rsid w:val="003745FD"/>
    <w:rsid w:val="003832FA"/>
    <w:rsid w:val="00392A25"/>
    <w:rsid w:val="003B610A"/>
    <w:rsid w:val="003C3693"/>
    <w:rsid w:val="003C4AF6"/>
    <w:rsid w:val="003C6A9F"/>
    <w:rsid w:val="003D5E98"/>
    <w:rsid w:val="003E33E4"/>
    <w:rsid w:val="003F7409"/>
    <w:rsid w:val="00415614"/>
    <w:rsid w:val="004161B1"/>
    <w:rsid w:val="00417D33"/>
    <w:rsid w:val="0043443A"/>
    <w:rsid w:val="004454B2"/>
    <w:rsid w:val="00452B2E"/>
    <w:rsid w:val="00473A80"/>
    <w:rsid w:val="00480A2E"/>
    <w:rsid w:val="0048216B"/>
    <w:rsid w:val="0048769F"/>
    <w:rsid w:val="004942FC"/>
    <w:rsid w:val="004978BB"/>
    <w:rsid w:val="004B05B2"/>
    <w:rsid w:val="004B0CBC"/>
    <w:rsid w:val="004B4FF6"/>
    <w:rsid w:val="004B5072"/>
    <w:rsid w:val="004D0546"/>
    <w:rsid w:val="004D1287"/>
    <w:rsid w:val="004D18C2"/>
    <w:rsid w:val="004D71D6"/>
    <w:rsid w:val="004E6942"/>
    <w:rsid w:val="00501483"/>
    <w:rsid w:val="0050191C"/>
    <w:rsid w:val="005036BD"/>
    <w:rsid w:val="00520FCF"/>
    <w:rsid w:val="00521A70"/>
    <w:rsid w:val="00522028"/>
    <w:rsid w:val="00526D3F"/>
    <w:rsid w:val="005314C7"/>
    <w:rsid w:val="0053620B"/>
    <w:rsid w:val="00547190"/>
    <w:rsid w:val="005479D8"/>
    <w:rsid w:val="005564C7"/>
    <w:rsid w:val="005568AA"/>
    <w:rsid w:val="0056037B"/>
    <w:rsid w:val="00567E2D"/>
    <w:rsid w:val="005739F7"/>
    <w:rsid w:val="005763D2"/>
    <w:rsid w:val="005859C5"/>
    <w:rsid w:val="0059217F"/>
    <w:rsid w:val="0059393A"/>
    <w:rsid w:val="00595C2B"/>
    <w:rsid w:val="0059655F"/>
    <w:rsid w:val="005B7F67"/>
    <w:rsid w:val="005C24F9"/>
    <w:rsid w:val="005D0C3F"/>
    <w:rsid w:val="005D495A"/>
    <w:rsid w:val="005D753D"/>
    <w:rsid w:val="005F03B4"/>
    <w:rsid w:val="005F60F0"/>
    <w:rsid w:val="00602187"/>
    <w:rsid w:val="00606687"/>
    <w:rsid w:val="00613A5F"/>
    <w:rsid w:val="00616F87"/>
    <w:rsid w:val="00624892"/>
    <w:rsid w:val="00627570"/>
    <w:rsid w:val="006354B7"/>
    <w:rsid w:val="00642550"/>
    <w:rsid w:val="00644781"/>
    <w:rsid w:val="00650F35"/>
    <w:rsid w:val="00653153"/>
    <w:rsid w:val="00664DBF"/>
    <w:rsid w:val="00670C3A"/>
    <w:rsid w:val="00671B79"/>
    <w:rsid w:val="00673360"/>
    <w:rsid w:val="00676203"/>
    <w:rsid w:val="0068541C"/>
    <w:rsid w:val="006913B9"/>
    <w:rsid w:val="00692526"/>
    <w:rsid w:val="006937F4"/>
    <w:rsid w:val="00695D6C"/>
    <w:rsid w:val="006A67D4"/>
    <w:rsid w:val="006B1C51"/>
    <w:rsid w:val="006C2A0A"/>
    <w:rsid w:val="006D3BC4"/>
    <w:rsid w:val="006E490A"/>
    <w:rsid w:val="006F0E10"/>
    <w:rsid w:val="006F7382"/>
    <w:rsid w:val="007005F8"/>
    <w:rsid w:val="00721922"/>
    <w:rsid w:val="00723C53"/>
    <w:rsid w:val="00724A02"/>
    <w:rsid w:val="00733E84"/>
    <w:rsid w:val="00734493"/>
    <w:rsid w:val="00735823"/>
    <w:rsid w:val="00742963"/>
    <w:rsid w:val="007431BE"/>
    <w:rsid w:val="007527F5"/>
    <w:rsid w:val="00754E5E"/>
    <w:rsid w:val="00763F2E"/>
    <w:rsid w:val="00784A15"/>
    <w:rsid w:val="00785B26"/>
    <w:rsid w:val="0078673F"/>
    <w:rsid w:val="007A15C6"/>
    <w:rsid w:val="007A39B6"/>
    <w:rsid w:val="007A5ED1"/>
    <w:rsid w:val="007C5A7F"/>
    <w:rsid w:val="007D0E64"/>
    <w:rsid w:val="007D497D"/>
    <w:rsid w:val="007D6322"/>
    <w:rsid w:val="007D7E1F"/>
    <w:rsid w:val="007F2F9F"/>
    <w:rsid w:val="00801936"/>
    <w:rsid w:val="00802390"/>
    <w:rsid w:val="00812E1C"/>
    <w:rsid w:val="0081692B"/>
    <w:rsid w:val="00817728"/>
    <w:rsid w:val="00820E4D"/>
    <w:rsid w:val="00826DA2"/>
    <w:rsid w:val="00840D9C"/>
    <w:rsid w:val="0086264F"/>
    <w:rsid w:val="00866C9E"/>
    <w:rsid w:val="008760BE"/>
    <w:rsid w:val="00876460"/>
    <w:rsid w:val="00880C9F"/>
    <w:rsid w:val="0088415F"/>
    <w:rsid w:val="00892654"/>
    <w:rsid w:val="008A5127"/>
    <w:rsid w:val="008A645F"/>
    <w:rsid w:val="008B13C0"/>
    <w:rsid w:val="008B5180"/>
    <w:rsid w:val="008C09E6"/>
    <w:rsid w:val="008C6218"/>
    <w:rsid w:val="008E20F8"/>
    <w:rsid w:val="00903D2E"/>
    <w:rsid w:val="0090447F"/>
    <w:rsid w:val="00904FBF"/>
    <w:rsid w:val="00906BB6"/>
    <w:rsid w:val="00920C2A"/>
    <w:rsid w:val="00923483"/>
    <w:rsid w:val="00923844"/>
    <w:rsid w:val="009247BD"/>
    <w:rsid w:val="00933268"/>
    <w:rsid w:val="00933326"/>
    <w:rsid w:val="00935120"/>
    <w:rsid w:val="00935719"/>
    <w:rsid w:val="009406AF"/>
    <w:rsid w:val="00941095"/>
    <w:rsid w:val="00944176"/>
    <w:rsid w:val="0095478A"/>
    <w:rsid w:val="00957C4A"/>
    <w:rsid w:val="009648F4"/>
    <w:rsid w:val="00976B86"/>
    <w:rsid w:val="00980408"/>
    <w:rsid w:val="009849D3"/>
    <w:rsid w:val="00993F27"/>
    <w:rsid w:val="0099476C"/>
    <w:rsid w:val="009A169E"/>
    <w:rsid w:val="009A2200"/>
    <w:rsid w:val="009A5894"/>
    <w:rsid w:val="009A64B4"/>
    <w:rsid w:val="009C41A1"/>
    <w:rsid w:val="009C49E0"/>
    <w:rsid w:val="009C63C5"/>
    <w:rsid w:val="009C6639"/>
    <w:rsid w:val="009C6FC3"/>
    <w:rsid w:val="009D2AC2"/>
    <w:rsid w:val="009D58F4"/>
    <w:rsid w:val="009D7F04"/>
    <w:rsid w:val="009E1763"/>
    <w:rsid w:val="009E3D3D"/>
    <w:rsid w:val="009E4138"/>
    <w:rsid w:val="009E5E42"/>
    <w:rsid w:val="009E7CC3"/>
    <w:rsid w:val="009F4BC2"/>
    <w:rsid w:val="009F61CF"/>
    <w:rsid w:val="00A00E80"/>
    <w:rsid w:val="00A02FAE"/>
    <w:rsid w:val="00A0337E"/>
    <w:rsid w:val="00A04687"/>
    <w:rsid w:val="00A05731"/>
    <w:rsid w:val="00A21DFF"/>
    <w:rsid w:val="00A321A0"/>
    <w:rsid w:val="00A43247"/>
    <w:rsid w:val="00A45EE0"/>
    <w:rsid w:val="00A503F3"/>
    <w:rsid w:val="00A504EC"/>
    <w:rsid w:val="00A52553"/>
    <w:rsid w:val="00A52EDD"/>
    <w:rsid w:val="00A7120D"/>
    <w:rsid w:val="00A74C35"/>
    <w:rsid w:val="00A75EA9"/>
    <w:rsid w:val="00A809C7"/>
    <w:rsid w:val="00A84CD1"/>
    <w:rsid w:val="00A901F4"/>
    <w:rsid w:val="00A90F63"/>
    <w:rsid w:val="00A95B61"/>
    <w:rsid w:val="00AA10BC"/>
    <w:rsid w:val="00AA11B8"/>
    <w:rsid w:val="00AB0020"/>
    <w:rsid w:val="00AB00AC"/>
    <w:rsid w:val="00AB2157"/>
    <w:rsid w:val="00AB7FE8"/>
    <w:rsid w:val="00AD1FDC"/>
    <w:rsid w:val="00AE1098"/>
    <w:rsid w:val="00AE3655"/>
    <w:rsid w:val="00B007F5"/>
    <w:rsid w:val="00B152DF"/>
    <w:rsid w:val="00B215D1"/>
    <w:rsid w:val="00B31F6A"/>
    <w:rsid w:val="00B353A0"/>
    <w:rsid w:val="00B35FC4"/>
    <w:rsid w:val="00B4187C"/>
    <w:rsid w:val="00B41D2D"/>
    <w:rsid w:val="00B5701F"/>
    <w:rsid w:val="00B77DB7"/>
    <w:rsid w:val="00B95F8E"/>
    <w:rsid w:val="00B963CA"/>
    <w:rsid w:val="00BA48BB"/>
    <w:rsid w:val="00BA61B1"/>
    <w:rsid w:val="00BA6E9A"/>
    <w:rsid w:val="00BB01B6"/>
    <w:rsid w:val="00BB06DF"/>
    <w:rsid w:val="00BB6200"/>
    <w:rsid w:val="00BC1D18"/>
    <w:rsid w:val="00BC628C"/>
    <w:rsid w:val="00BD161E"/>
    <w:rsid w:val="00BD4063"/>
    <w:rsid w:val="00C02B50"/>
    <w:rsid w:val="00C039A6"/>
    <w:rsid w:val="00C11ACD"/>
    <w:rsid w:val="00C158C0"/>
    <w:rsid w:val="00C2313C"/>
    <w:rsid w:val="00C23F88"/>
    <w:rsid w:val="00C62CCD"/>
    <w:rsid w:val="00C81644"/>
    <w:rsid w:val="00C81AA4"/>
    <w:rsid w:val="00C82648"/>
    <w:rsid w:val="00C8638A"/>
    <w:rsid w:val="00CA0F8B"/>
    <w:rsid w:val="00CB09B3"/>
    <w:rsid w:val="00CB46B1"/>
    <w:rsid w:val="00CB5231"/>
    <w:rsid w:val="00CC1988"/>
    <w:rsid w:val="00CC1C06"/>
    <w:rsid w:val="00CC270E"/>
    <w:rsid w:val="00CC6A9D"/>
    <w:rsid w:val="00CD2180"/>
    <w:rsid w:val="00CD4E8B"/>
    <w:rsid w:val="00CD5100"/>
    <w:rsid w:val="00CE1BC8"/>
    <w:rsid w:val="00CE57CF"/>
    <w:rsid w:val="00D029DD"/>
    <w:rsid w:val="00D10A4E"/>
    <w:rsid w:val="00D10CEF"/>
    <w:rsid w:val="00D20D20"/>
    <w:rsid w:val="00D21DD8"/>
    <w:rsid w:val="00D255CA"/>
    <w:rsid w:val="00D27BF2"/>
    <w:rsid w:val="00D30CE7"/>
    <w:rsid w:val="00D32324"/>
    <w:rsid w:val="00D51BE3"/>
    <w:rsid w:val="00D544B6"/>
    <w:rsid w:val="00D546B6"/>
    <w:rsid w:val="00D602B9"/>
    <w:rsid w:val="00D63834"/>
    <w:rsid w:val="00D6725E"/>
    <w:rsid w:val="00D70AAF"/>
    <w:rsid w:val="00D72EFC"/>
    <w:rsid w:val="00D82AC2"/>
    <w:rsid w:val="00D83D71"/>
    <w:rsid w:val="00D91015"/>
    <w:rsid w:val="00D93427"/>
    <w:rsid w:val="00DC0C1D"/>
    <w:rsid w:val="00DD7F1F"/>
    <w:rsid w:val="00DE00B9"/>
    <w:rsid w:val="00DE41F2"/>
    <w:rsid w:val="00DF02DF"/>
    <w:rsid w:val="00DF44B6"/>
    <w:rsid w:val="00DF63F7"/>
    <w:rsid w:val="00E0103D"/>
    <w:rsid w:val="00E02372"/>
    <w:rsid w:val="00E26442"/>
    <w:rsid w:val="00E2754B"/>
    <w:rsid w:val="00E3146C"/>
    <w:rsid w:val="00E53114"/>
    <w:rsid w:val="00E56054"/>
    <w:rsid w:val="00E563B6"/>
    <w:rsid w:val="00E820E2"/>
    <w:rsid w:val="00E83757"/>
    <w:rsid w:val="00EA06CC"/>
    <w:rsid w:val="00EA3F4B"/>
    <w:rsid w:val="00EA75A5"/>
    <w:rsid w:val="00EA7FFD"/>
    <w:rsid w:val="00EB5F2F"/>
    <w:rsid w:val="00EB63B4"/>
    <w:rsid w:val="00EC28D9"/>
    <w:rsid w:val="00ED0A1A"/>
    <w:rsid w:val="00ED5D88"/>
    <w:rsid w:val="00ED71B9"/>
    <w:rsid w:val="00EE5FC2"/>
    <w:rsid w:val="00EE6CE5"/>
    <w:rsid w:val="00EF2E79"/>
    <w:rsid w:val="00F049DD"/>
    <w:rsid w:val="00F064F0"/>
    <w:rsid w:val="00F24E10"/>
    <w:rsid w:val="00F26004"/>
    <w:rsid w:val="00F32059"/>
    <w:rsid w:val="00F32BD9"/>
    <w:rsid w:val="00F33526"/>
    <w:rsid w:val="00F52102"/>
    <w:rsid w:val="00F553DE"/>
    <w:rsid w:val="00F617D0"/>
    <w:rsid w:val="00F62DA3"/>
    <w:rsid w:val="00F76FD7"/>
    <w:rsid w:val="00F93A39"/>
    <w:rsid w:val="00FA3CF4"/>
    <w:rsid w:val="00FA4B9C"/>
    <w:rsid w:val="00FB0B53"/>
    <w:rsid w:val="00FC09DD"/>
    <w:rsid w:val="00FC2713"/>
    <w:rsid w:val="00FD3975"/>
    <w:rsid w:val="00FD4D34"/>
    <w:rsid w:val="00FD7C1C"/>
    <w:rsid w:val="00FE7110"/>
    <w:rsid w:val="00FF7F8B"/>
    <w:rsid w:val="527844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65EAF"/>
  <w15:docId w15:val="{4872EDD9-99DD-44A9-A9A6-33C81580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semiHidden="1" w:qFormat="1"/>
    <w:lsdException w:name="List 2" w:semiHidden="1" w:unhideWhenUsed="1" w:qFormat="1"/>
    <w:lsdException w:name="List 3" w:semiHidden="1" w:unhideWhenUsed="1" w:qFormat="1"/>
    <w:lsdException w:name="List 4" w:semiHidden="1" w:qFormat="1"/>
    <w:lsdException w:name="List 5" w:semiHidden="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qFormat="1"/>
    <w:lsdException w:name="Date" w:semiHidden="1" w:qFormat="1"/>
    <w:lsdException w:name="Body Text First Indent" w:semiHidden="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59"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C7"/>
    <w:rPr>
      <w:rFonts w:ascii="Sabon" w:hAnsi="Sabon"/>
      <w:sz w:val="22"/>
      <w:lang w:val="en-GB" w:eastAsia="en-US"/>
    </w:rPr>
  </w:style>
  <w:style w:type="paragraph" w:styleId="Heading1">
    <w:name w:val="heading 1"/>
    <w:basedOn w:val="Normal"/>
    <w:next w:val="Normal"/>
    <w:link w:val="Heading1Char"/>
    <w:uiPriority w:val="9"/>
    <w:qFormat/>
    <w:rsid w:val="00A809C7"/>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A809C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809C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809C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A809C7"/>
    <w:pPr>
      <w:numPr>
        <w:ilvl w:val="4"/>
        <w:numId w:val="1"/>
      </w:numPr>
      <w:spacing w:before="240" w:after="60"/>
      <w:outlineLvl w:val="4"/>
    </w:pPr>
    <w:rPr>
      <w:b/>
      <w:bCs/>
      <w:i/>
      <w:iCs/>
      <w:sz w:val="26"/>
      <w:szCs w:val="26"/>
    </w:rPr>
  </w:style>
  <w:style w:type="paragraph" w:styleId="Heading6">
    <w:name w:val="heading 6"/>
    <w:basedOn w:val="Normal"/>
    <w:next w:val="Normal"/>
    <w:qFormat/>
    <w:rsid w:val="00A809C7"/>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A809C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A809C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A809C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8F4"/>
    <w:rPr>
      <w:rFonts w:eastAsia="SimSun"/>
      <w:b/>
      <w:kern w:val="2"/>
      <w:sz w:val="24"/>
      <w:szCs w:val="24"/>
      <w:lang w:val="en-US" w:eastAsia="zh-CN"/>
    </w:rPr>
  </w:style>
  <w:style w:type="paragraph" w:styleId="BalloonText">
    <w:name w:val="Balloon Text"/>
    <w:basedOn w:val="Normal"/>
    <w:link w:val="BalloonTextChar"/>
    <w:uiPriority w:val="99"/>
    <w:semiHidden/>
    <w:qFormat/>
    <w:rsid w:val="00A809C7"/>
    <w:rPr>
      <w:rFonts w:ascii="Tahoma" w:hAnsi="Tahoma" w:cs="Tahoma"/>
      <w:sz w:val="16"/>
      <w:szCs w:val="16"/>
    </w:rPr>
  </w:style>
  <w:style w:type="character" w:customStyle="1" w:styleId="BalloonTextChar">
    <w:name w:val="Balloon Text Char"/>
    <w:basedOn w:val="DefaultParagraphFont"/>
    <w:link w:val="BalloonText"/>
    <w:uiPriority w:val="99"/>
    <w:semiHidden/>
    <w:rsid w:val="009648F4"/>
    <w:rPr>
      <w:rFonts w:ascii="Tahoma" w:hAnsi="Tahoma" w:cs="Tahoma"/>
      <w:sz w:val="16"/>
      <w:szCs w:val="16"/>
      <w:lang w:val="en-GB" w:eastAsia="en-US"/>
    </w:rPr>
  </w:style>
  <w:style w:type="paragraph" w:styleId="BlockText">
    <w:name w:val="Block Text"/>
    <w:basedOn w:val="Normal"/>
    <w:semiHidden/>
    <w:qFormat/>
    <w:rsid w:val="00A809C7"/>
    <w:pPr>
      <w:spacing w:after="120"/>
      <w:ind w:left="1440" w:right="1440"/>
    </w:pPr>
  </w:style>
  <w:style w:type="paragraph" w:styleId="BodyText">
    <w:name w:val="Body Text"/>
    <w:basedOn w:val="Normal"/>
    <w:link w:val="BodyTextChar"/>
    <w:uiPriority w:val="1"/>
    <w:qFormat/>
    <w:rsid w:val="00A809C7"/>
    <w:pPr>
      <w:spacing w:after="120"/>
    </w:pPr>
  </w:style>
  <w:style w:type="character" w:customStyle="1" w:styleId="BodyTextChar">
    <w:name w:val="Body Text Char"/>
    <w:basedOn w:val="DefaultParagraphFont"/>
    <w:link w:val="BodyText"/>
    <w:uiPriority w:val="1"/>
    <w:rsid w:val="009648F4"/>
    <w:rPr>
      <w:rFonts w:ascii="Sabon" w:hAnsi="Sabon"/>
      <w:sz w:val="22"/>
      <w:lang w:val="en-GB" w:eastAsia="en-US"/>
    </w:rPr>
  </w:style>
  <w:style w:type="paragraph" w:styleId="BodyText2">
    <w:name w:val="Body Text 2"/>
    <w:basedOn w:val="Normal"/>
    <w:semiHidden/>
    <w:qFormat/>
    <w:rsid w:val="00A809C7"/>
    <w:pPr>
      <w:spacing w:after="120" w:line="480" w:lineRule="auto"/>
    </w:pPr>
  </w:style>
  <w:style w:type="paragraph" w:styleId="BodyText3">
    <w:name w:val="Body Text 3"/>
    <w:basedOn w:val="Normal"/>
    <w:semiHidden/>
    <w:qFormat/>
    <w:rsid w:val="00A809C7"/>
    <w:pPr>
      <w:spacing w:after="120"/>
    </w:pPr>
    <w:rPr>
      <w:sz w:val="16"/>
      <w:szCs w:val="16"/>
    </w:rPr>
  </w:style>
  <w:style w:type="paragraph" w:styleId="BodyTextFirstIndent">
    <w:name w:val="Body Text First Indent"/>
    <w:basedOn w:val="BodyText"/>
    <w:semiHidden/>
    <w:qFormat/>
    <w:rsid w:val="00A809C7"/>
    <w:pPr>
      <w:ind w:firstLine="210"/>
    </w:pPr>
  </w:style>
  <w:style w:type="paragraph" w:styleId="BodyTextIndent">
    <w:name w:val="Body Text Indent"/>
    <w:basedOn w:val="Normal"/>
    <w:semiHidden/>
    <w:rsid w:val="00A809C7"/>
    <w:pPr>
      <w:spacing w:after="120"/>
      <w:ind w:left="283"/>
    </w:pPr>
  </w:style>
  <w:style w:type="paragraph" w:styleId="BodyTextFirstIndent2">
    <w:name w:val="Body Text First Indent 2"/>
    <w:basedOn w:val="BodyTextIndent"/>
    <w:semiHidden/>
    <w:qFormat/>
    <w:rsid w:val="00A809C7"/>
    <w:pPr>
      <w:ind w:firstLine="210"/>
    </w:pPr>
  </w:style>
  <w:style w:type="paragraph" w:styleId="BodyTextIndent2">
    <w:name w:val="Body Text Indent 2"/>
    <w:basedOn w:val="Normal"/>
    <w:semiHidden/>
    <w:qFormat/>
    <w:rsid w:val="00A809C7"/>
    <w:pPr>
      <w:spacing w:after="120" w:line="480" w:lineRule="auto"/>
      <w:ind w:left="283"/>
    </w:pPr>
  </w:style>
  <w:style w:type="paragraph" w:styleId="BodyTextIndent3">
    <w:name w:val="Body Text Indent 3"/>
    <w:basedOn w:val="Normal"/>
    <w:semiHidden/>
    <w:qFormat/>
    <w:rsid w:val="00A809C7"/>
    <w:pPr>
      <w:spacing w:after="120"/>
      <w:ind w:left="283"/>
    </w:pPr>
    <w:rPr>
      <w:sz w:val="16"/>
      <w:szCs w:val="16"/>
    </w:rPr>
  </w:style>
  <w:style w:type="paragraph" w:styleId="Closing">
    <w:name w:val="Closing"/>
    <w:basedOn w:val="Normal"/>
    <w:semiHidden/>
    <w:qFormat/>
    <w:rsid w:val="00A809C7"/>
    <w:pPr>
      <w:ind w:left="4252"/>
    </w:pPr>
  </w:style>
  <w:style w:type="paragraph" w:styleId="CommentText">
    <w:name w:val="annotation text"/>
    <w:basedOn w:val="Normal"/>
    <w:semiHidden/>
    <w:qFormat/>
    <w:rsid w:val="00A809C7"/>
    <w:rPr>
      <w:sz w:val="20"/>
    </w:rPr>
  </w:style>
  <w:style w:type="paragraph" w:styleId="CommentSubject">
    <w:name w:val="annotation subject"/>
    <w:basedOn w:val="CommentText"/>
    <w:next w:val="CommentText"/>
    <w:semiHidden/>
    <w:qFormat/>
    <w:rsid w:val="00A809C7"/>
    <w:rPr>
      <w:b/>
      <w:bCs/>
    </w:rPr>
  </w:style>
  <w:style w:type="paragraph" w:styleId="Date">
    <w:name w:val="Date"/>
    <w:basedOn w:val="Normal"/>
    <w:next w:val="Normal"/>
    <w:semiHidden/>
    <w:qFormat/>
    <w:rsid w:val="00A809C7"/>
  </w:style>
  <w:style w:type="paragraph" w:styleId="E-mailSignature">
    <w:name w:val="E-mail Signature"/>
    <w:basedOn w:val="Normal"/>
    <w:semiHidden/>
    <w:qFormat/>
    <w:rsid w:val="00A809C7"/>
  </w:style>
  <w:style w:type="paragraph" w:styleId="EndnoteText">
    <w:name w:val="endnote text"/>
    <w:basedOn w:val="Normal"/>
    <w:semiHidden/>
    <w:qFormat/>
    <w:rsid w:val="00A809C7"/>
    <w:rPr>
      <w:sz w:val="20"/>
    </w:rPr>
  </w:style>
  <w:style w:type="paragraph" w:styleId="EnvelopeAddress">
    <w:name w:val="envelope address"/>
    <w:basedOn w:val="Normal"/>
    <w:semiHidden/>
    <w:qFormat/>
    <w:rsid w:val="00A809C7"/>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qFormat/>
    <w:rsid w:val="00A809C7"/>
    <w:rPr>
      <w:rFonts w:ascii="Arial" w:hAnsi="Arial" w:cs="Arial"/>
      <w:sz w:val="20"/>
    </w:rPr>
  </w:style>
  <w:style w:type="paragraph" w:styleId="Footer">
    <w:name w:val="footer"/>
    <w:basedOn w:val="Normal"/>
    <w:link w:val="FooterChar"/>
    <w:uiPriority w:val="99"/>
    <w:qFormat/>
    <w:rsid w:val="00A809C7"/>
    <w:pPr>
      <w:tabs>
        <w:tab w:val="center" w:pos="4320"/>
        <w:tab w:val="right" w:pos="8640"/>
      </w:tabs>
    </w:pPr>
  </w:style>
  <w:style w:type="character" w:customStyle="1" w:styleId="FooterChar">
    <w:name w:val="Footer Char"/>
    <w:basedOn w:val="DefaultParagraphFont"/>
    <w:link w:val="Footer"/>
    <w:uiPriority w:val="99"/>
    <w:rsid w:val="001F2FE4"/>
    <w:rPr>
      <w:rFonts w:ascii="Sabon" w:hAnsi="Sabon"/>
      <w:sz w:val="22"/>
      <w:lang w:val="en-GB" w:eastAsia="en-US"/>
    </w:rPr>
  </w:style>
  <w:style w:type="paragraph" w:styleId="FootnoteText">
    <w:name w:val="footnote text"/>
    <w:basedOn w:val="Normal"/>
    <w:semiHidden/>
    <w:rsid w:val="00A809C7"/>
    <w:rPr>
      <w:rFonts w:ascii="Times" w:hAnsi="Times"/>
      <w:sz w:val="20"/>
    </w:rPr>
  </w:style>
  <w:style w:type="paragraph" w:styleId="Header">
    <w:name w:val="header"/>
    <w:basedOn w:val="Normal"/>
    <w:link w:val="HeaderChar"/>
    <w:uiPriority w:val="99"/>
    <w:qFormat/>
    <w:rsid w:val="00A809C7"/>
    <w:pPr>
      <w:tabs>
        <w:tab w:val="center" w:pos="4320"/>
        <w:tab w:val="right" w:pos="8640"/>
      </w:tabs>
    </w:pPr>
  </w:style>
  <w:style w:type="character" w:customStyle="1" w:styleId="HeaderChar">
    <w:name w:val="Header Char"/>
    <w:basedOn w:val="DefaultParagraphFont"/>
    <w:link w:val="Header"/>
    <w:uiPriority w:val="99"/>
    <w:rsid w:val="001F2FE4"/>
    <w:rPr>
      <w:rFonts w:ascii="Sabon" w:hAnsi="Sabon"/>
      <w:sz w:val="22"/>
      <w:lang w:val="en-GB" w:eastAsia="en-US"/>
    </w:rPr>
  </w:style>
  <w:style w:type="paragraph" w:styleId="HTMLAddress">
    <w:name w:val="HTML Address"/>
    <w:basedOn w:val="Normal"/>
    <w:semiHidden/>
    <w:qFormat/>
    <w:rsid w:val="00A809C7"/>
    <w:rPr>
      <w:i/>
      <w:iCs/>
    </w:rPr>
  </w:style>
  <w:style w:type="paragraph" w:styleId="HTMLPreformatted">
    <w:name w:val="HTML Preformatted"/>
    <w:basedOn w:val="Normal"/>
    <w:semiHidden/>
    <w:qFormat/>
    <w:rsid w:val="00A809C7"/>
    <w:rPr>
      <w:rFonts w:ascii="Courier New" w:hAnsi="Courier New" w:cs="Courier New"/>
      <w:sz w:val="20"/>
    </w:rPr>
  </w:style>
  <w:style w:type="paragraph" w:styleId="List">
    <w:name w:val="List"/>
    <w:basedOn w:val="Normal"/>
    <w:semiHidden/>
    <w:qFormat/>
    <w:rsid w:val="00A809C7"/>
    <w:pPr>
      <w:ind w:left="283" w:hanging="283"/>
    </w:pPr>
  </w:style>
  <w:style w:type="paragraph" w:styleId="List2">
    <w:name w:val="List 2"/>
    <w:basedOn w:val="Normal"/>
    <w:semiHidden/>
    <w:qFormat/>
    <w:rsid w:val="00A809C7"/>
    <w:pPr>
      <w:ind w:left="566" w:hanging="283"/>
    </w:pPr>
  </w:style>
  <w:style w:type="paragraph" w:styleId="List3">
    <w:name w:val="List 3"/>
    <w:basedOn w:val="Normal"/>
    <w:semiHidden/>
    <w:qFormat/>
    <w:rsid w:val="00A809C7"/>
    <w:pPr>
      <w:ind w:left="849" w:hanging="283"/>
    </w:pPr>
  </w:style>
  <w:style w:type="paragraph" w:styleId="List4">
    <w:name w:val="List 4"/>
    <w:basedOn w:val="Normal"/>
    <w:semiHidden/>
    <w:qFormat/>
    <w:rsid w:val="00A809C7"/>
    <w:pPr>
      <w:ind w:left="1132" w:hanging="283"/>
    </w:pPr>
  </w:style>
  <w:style w:type="paragraph" w:styleId="List5">
    <w:name w:val="List 5"/>
    <w:basedOn w:val="Normal"/>
    <w:semiHidden/>
    <w:qFormat/>
    <w:rsid w:val="00A809C7"/>
    <w:pPr>
      <w:ind w:left="1415" w:hanging="283"/>
    </w:pPr>
  </w:style>
  <w:style w:type="paragraph" w:styleId="ListBullet">
    <w:name w:val="List Bullet"/>
    <w:basedOn w:val="Normal"/>
    <w:semiHidden/>
    <w:qFormat/>
    <w:rsid w:val="00A809C7"/>
    <w:pPr>
      <w:numPr>
        <w:numId w:val="2"/>
      </w:numPr>
    </w:pPr>
  </w:style>
  <w:style w:type="paragraph" w:styleId="ListBullet2">
    <w:name w:val="List Bullet 2"/>
    <w:basedOn w:val="Normal"/>
    <w:semiHidden/>
    <w:qFormat/>
    <w:rsid w:val="00A809C7"/>
    <w:pPr>
      <w:numPr>
        <w:numId w:val="3"/>
      </w:numPr>
    </w:pPr>
  </w:style>
  <w:style w:type="paragraph" w:styleId="ListBullet3">
    <w:name w:val="List Bullet 3"/>
    <w:basedOn w:val="Normal"/>
    <w:semiHidden/>
    <w:qFormat/>
    <w:rsid w:val="00A809C7"/>
    <w:pPr>
      <w:numPr>
        <w:numId w:val="4"/>
      </w:numPr>
    </w:pPr>
  </w:style>
  <w:style w:type="paragraph" w:styleId="ListBullet4">
    <w:name w:val="List Bullet 4"/>
    <w:basedOn w:val="Normal"/>
    <w:semiHidden/>
    <w:qFormat/>
    <w:rsid w:val="00A809C7"/>
    <w:pPr>
      <w:numPr>
        <w:numId w:val="5"/>
      </w:numPr>
    </w:pPr>
  </w:style>
  <w:style w:type="paragraph" w:styleId="ListBullet5">
    <w:name w:val="List Bullet 5"/>
    <w:basedOn w:val="Normal"/>
    <w:semiHidden/>
    <w:qFormat/>
    <w:rsid w:val="00A809C7"/>
    <w:pPr>
      <w:numPr>
        <w:numId w:val="6"/>
      </w:numPr>
    </w:pPr>
  </w:style>
  <w:style w:type="paragraph" w:styleId="ListContinue">
    <w:name w:val="List Continue"/>
    <w:basedOn w:val="Normal"/>
    <w:semiHidden/>
    <w:qFormat/>
    <w:rsid w:val="00A809C7"/>
    <w:pPr>
      <w:spacing w:after="120"/>
      <w:ind w:left="283"/>
    </w:pPr>
  </w:style>
  <w:style w:type="paragraph" w:styleId="ListContinue2">
    <w:name w:val="List Continue 2"/>
    <w:basedOn w:val="Normal"/>
    <w:semiHidden/>
    <w:qFormat/>
    <w:rsid w:val="00A809C7"/>
    <w:pPr>
      <w:spacing w:after="120"/>
      <w:ind w:left="566"/>
    </w:pPr>
  </w:style>
  <w:style w:type="paragraph" w:styleId="ListContinue3">
    <w:name w:val="List Continue 3"/>
    <w:basedOn w:val="Normal"/>
    <w:semiHidden/>
    <w:qFormat/>
    <w:rsid w:val="00A809C7"/>
    <w:pPr>
      <w:spacing w:after="120"/>
      <w:ind w:left="849"/>
    </w:pPr>
  </w:style>
  <w:style w:type="paragraph" w:styleId="ListContinue4">
    <w:name w:val="List Continue 4"/>
    <w:basedOn w:val="Normal"/>
    <w:semiHidden/>
    <w:qFormat/>
    <w:rsid w:val="00A809C7"/>
    <w:pPr>
      <w:spacing w:after="120"/>
      <w:ind w:left="1132"/>
    </w:pPr>
  </w:style>
  <w:style w:type="paragraph" w:styleId="ListContinue5">
    <w:name w:val="List Continue 5"/>
    <w:basedOn w:val="Normal"/>
    <w:semiHidden/>
    <w:qFormat/>
    <w:rsid w:val="00A809C7"/>
    <w:pPr>
      <w:spacing w:after="120"/>
      <w:ind w:left="1415"/>
    </w:pPr>
  </w:style>
  <w:style w:type="paragraph" w:styleId="ListNumber">
    <w:name w:val="List Number"/>
    <w:basedOn w:val="Normal"/>
    <w:semiHidden/>
    <w:qFormat/>
    <w:rsid w:val="00A809C7"/>
    <w:pPr>
      <w:numPr>
        <w:numId w:val="7"/>
      </w:numPr>
    </w:pPr>
  </w:style>
  <w:style w:type="paragraph" w:styleId="ListNumber2">
    <w:name w:val="List Number 2"/>
    <w:basedOn w:val="Normal"/>
    <w:semiHidden/>
    <w:qFormat/>
    <w:rsid w:val="00A809C7"/>
    <w:pPr>
      <w:numPr>
        <w:numId w:val="8"/>
      </w:numPr>
    </w:pPr>
  </w:style>
  <w:style w:type="paragraph" w:styleId="ListNumber3">
    <w:name w:val="List Number 3"/>
    <w:basedOn w:val="Normal"/>
    <w:semiHidden/>
    <w:qFormat/>
    <w:rsid w:val="00A809C7"/>
    <w:pPr>
      <w:numPr>
        <w:numId w:val="9"/>
      </w:numPr>
    </w:pPr>
  </w:style>
  <w:style w:type="paragraph" w:styleId="ListNumber4">
    <w:name w:val="List Number 4"/>
    <w:basedOn w:val="Normal"/>
    <w:semiHidden/>
    <w:qFormat/>
    <w:rsid w:val="00A809C7"/>
    <w:pPr>
      <w:numPr>
        <w:numId w:val="10"/>
      </w:numPr>
    </w:pPr>
  </w:style>
  <w:style w:type="paragraph" w:styleId="ListNumber5">
    <w:name w:val="List Number 5"/>
    <w:basedOn w:val="Normal"/>
    <w:semiHidden/>
    <w:rsid w:val="00A809C7"/>
    <w:pPr>
      <w:numPr>
        <w:numId w:val="11"/>
      </w:numPr>
    </w:pPr>
  </w:style>
  <w:style w:type="paragraph" w:styleId="MessageHeader">
    <w:name w:val="Message Header"/>
    <w:basedOn w:val="Normal"/>
    <w:semiHidden/>
    <w:qFormat/>
    <w:rsid w:val="00A809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A809C7"/>
    <w:pPr>
      <w:spacing w:before="100" w:beforeAutospacing="1" w:after="100" w:afterAutospacing="1"/>
    </w:pPr>
    <w:rPr>
      <w:rFonts w:ascii="Arial" w:hAnsi="Arial" w:cs="Arial"/>
      <w:color w:val="000000"/>
      <w:sz w:val="24"/>
      <w:szCs w:val="24"/>
      <w:lang w:val="en-US"/>
    </w:rPr>
  </w:style>
  <w:style w:type="paragraph" w:styleId="NormalIndent">
    <w:name w:val="Normal Indent"/>
    <w:basedOn w:val="Normal"/>
    <w:semiHidden/>
    <w:qFormat/>
    <w:rsid w:val="00A809C7"/>
    <w:pPr>
      <w:ind w:left="720"/>
    </w:pPr>
  </w:style>
  <w:style w:type="paragraph" w:styleId="NoteHeading">
    <w:name w:val="Note Heading"/>
    <w:basedOn w:val="Normal"/>
    <w:next w:val="Normal"/>
    <w:semiHidden/>
    <w:rsid w:val="00A809C7"/>
  </w:style>
  <w:style w:type="paragraph" w:styleId="PlainText">
    <w:name w:val="Plain Text"/>
    <w:basedOn w:val="Normal"/>
    <w:semiHidden/>
    <w:qFormat/>
    <w:rsid w:val="00A809C7"/>
    <w:rPr>
      <w:rFonts w:ascii="Courier New" w:hAnsi="Courier New" w:cs="Courier New"/>
      <w:sz w:val="20"/>
    </w:rPr>
  </w:style>
  <w:style w:type="paragraph" w:styleId="Salutation">
    <w:name w:val="Salutation"/>
    <w:basedOn w:val="Normal"/>
    <w:next w:val="Normal"/>
    <w:semiHidden/>
    <w:qFormat/>
    <w:rsid w:val="00A809C7"/>
  </w:style>
  <w:style w:type="paragraph" w:styleId="Signature">
    <w:name w:val="Signature"/>
    <w:basedOn w:val="Normal"/>
    <w:semiHidden/>
    <w:qFormat/>
    <w:rsid w:val="00A809C7"/>
    <w:pPr>
      <w:ind w:left="4252"/>
    </w:pPr>
  </w:style>
  <w:style w:type="paragraph" w:styleId="Subtitle">
    <w:name w:val="Subtitle"/>
    <w:basedOn w:val="Normal"/>
    <w:qFormat/>
    <w:rsid w:val="00A809C7"/>
    <w:pPr>
      <w:spacing w:after="60"/>
      <w:jc w:val="center"/>
      <w:outlineLvl w:val="1"/>
    </w:pPr>
    <w:rPr>
      <w:rFonts w:ascii="Arial" w:hAnsi="Arial" w:cs="Arial"/>
      <w:sz w:val="24"/>
      <w:szCs w:val="24"/>
    </w:rPr>
  </w:style>
  <w:style w:type="paragraph" w:styleId="Title">
    <w:name w:val="Title"/>
    <w:basedOn w:val="Normal"/>
    <w:qFormat/>
    <w:rsid w:val="00A809C7"/>
    <w:pPr>
      <w:spacing w:before="1588" w:after="567"/>
    </w:pPr>
    <w:rPr>
      <w:rFonts w:ascii="Times" w:hAnsi="Times"/>
      <w:b/>
      <w:sz w:val="34"/>
      <w:szCs w:val="34"/>
    </w:rPr>
  </w:style>
  <w:style w:type="character" w:styleId="CommentReference">
    <w:name w:val="annotation reference"/>
    <w:semiHidden/>
    <w:qFormat/>
    <w:rsid w:val="00A809C7"/>
    <w:rPr>
      <w:sz w:val="16"/>
      <w:szCs w:val="16"/>
    </w:rPr>
  </w:style>
  <w:style w:type="character" w:styleId="Emphasis">
    <w:name w:val="Emphasis"/>
    <w:qFormat/>
    <w:rsid w:val="00A809C7"/>
    <w:rPr>
      <w:i/>
      <w:iCs/>
    </w:rPr>
  </w:style>
  <w:style w:type="character" w:styleId="EndnoteReference">
    <w:name w:val="endnote reference"/>
    <w:semiHidden/>
    <w:qFormat/>
    <w:rsid w:val="00A809C7"/>
    <w:rPr>
      <w:vertAlign w:val="superscript"/>
    </w:rPr>
  </w:style>
  <w:style w:type="character" w:styleId="FollowedHyperlink">
    <w:name w:val="FollowedHyperlink"/>
    <w:semiHidden/>
    <w:qFormat/>
    <w:rsid w:val="00A809C7"/>
    <w:rPr>
      <w:color w:val="800080"/>
      <w:u w:val="single"/>
    </w:rPr>
  </w:style>
  <w:style w:type="character" w:styleId="FootnoteReference">
    <w:name w:val="footnote reference"/>
    <w:semiHidden/>
    <w:rsid w:val="00A809C7"/>
    <w:rPr>
      <w:rFonts w:ascii="Times New Roman" w:hAnsi="Times New Roman"/>
      <w:sz w:val="22"/>
      <w:szCs w:val="22"/>
      <w:vertAlign w:val="superscript"/>
    </w:rPr>
  </w:style>
  <w:style w:type="character" w:styleId="HTMLAcronym">
    <w:name w:val="HTML Acronym"/>
    <w:basedOn w:val="DefaultParagraphFont"/>
    <w:semiHidden/>
    <w:qFormat/>
    <w:rsid w:val="00A809C7"/>
  </w:style>
  <w:style w:type="character" w:styleId="HTMLCite">
    <w:name w:val="HTML Cite"/>
    <w:semiHidden/>
    <w:qFormat/>
    <w:rsid w:val="00A809C7"/>
    <w:rPr>
      <w:i/>
      <w:iCs/>
    </w:rPr>
  </w:style>
  <w:style w:type="character" w:styleId="HTMLCode">
    <w:name w:val="HTML Code"/>
    <w:semiHidden/>
    <w:qFormat/>
    <w:rsid w:val="00A809C7"/>
    <w:rPr>
      <w:rFonts w:ascii="Courier New" w:hAnsi="Courier New" w:cs="Courier New"/>
      <w:sz w:val="20"/>
      <w:szCs w:val="20"/>
    </w:rPr>
  </w:style>
  <w:style w:type="character" w:styleId="HTMLDefinition">
    <w:name w:val="HTML Definition"/>
    <w:semiHidden/>
    <w:qFormat/>
    <w:rsid w:val="00A809C7"/>
    <w:rPr>
      <w:i/>
      <w:iCs/>
    </w:rPr>
  </w:style>
  <w:style w:type="character" w:styleId="HTMLKeyboard">
    <w:name w:val="HTML Keyboard"/>
    <w:semiHidden/>
    <w:qFormat/>
    <w:rsid w:val="00A809C7"/>
    <w:rPr>
      <w:rFonts w:ascii="Courier New" w:hAnsi="Courier New" w:cs="Courier New"/>
      <w:sz w:val="20"/>
      <w:szCs w:val="20"/>
    </w:rPr>
  </w:style>
  <w:style w:type="character" w:styleId="HTMLSample">
    <w:name w:val="HTML Sample"/>
    <w:semiHidden/>
    <w:qFormat/>
    <w:rsid w:val="00A809C7"/>
    <w:rPr>
      <w:rFonts w:ascii="Courier New" w:hAnsi="Courier New" w:cs="Courier New"/>
    </w:rPr>
  </w:style>
  <w:style w:type="character" w:styleId="HTMLTypewriter">
    <w:name w:val="HTML Typewriter"/>
    <w:semiHidden/>
    <w:qFormat/>
    <w:rsid w:val="00A809C7"/>
    <w:rPr>
      <w:rFonts w:ascii="Courier New" w:hAnsi="Courier New" w:cs="Courier New"/>
      <w:sz w:val="20"/>
      <w:szCs w:val="20"/>
    </w:rPr>
  </w:style>
  <w:style w:type="character" w:styleId="HTMLVariable">
    <w:name w:val="HTML Variable"/>
    <w:semiHidden/>
    <w:qFormat/>
    <w:rsid w:val="00A809C7"/>
    <w:rPr>
      <w:i/>
      <w:iCs/>
    </w:rPr>
  </w:style>
  <w:style w:type="character" w:styleId="Hyperlink">
    <w:name w:val="Hyperlink"/>
    <w:semiHidden/>
    <w:qFormat/>
    <w:rsid w:val="00A809C7"/>
    <w:rPr>
      <w:color w:val="0000FF"/>
      <w:u w:val="single"/>
    </w:rPr>
  </w:style>
  <w:style w:type="character" w:styleId="LineNumber">
    <w:name w:val="line number"/>
    <w:basedOn w:val="DefaultParagraphFont"/>
    <w:semiHidden/>
    <w:qFormat/>
    <w:rsid w:val="00A809C7"/>
  </w:style>
  <w:style w:type="character" w:styleId="PageNumber">
    <w:name w:val="page number"/>
    <w:basedOn w:val="DefaultParagraphFont"/>
    <w:semiHidden/>
    <w:qFormat/>
    <w:rsid w:val="00A809C7"/>
  </w:style>
  <w:style w:type="character" w:styleId="Strong">
    <w:name w:val="Strong"/>
    <w:qFormat/>
    <w:rsid w:val="00A809C7"/>
    <w:rPr>
      <w:b/>
      <w:bCs/>
    </w:rPr>
  </w:style>
  <w:style w:type="table" w:styleId="Table3Deffects1">
    <w:name w:val="Table 3D effects 1"/>
    <w:basedOn w:val="TableNormal"/>
    <w:semiHidden/>
    <w:qFormat/>
    <w:rsid w:val="00A809C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rsid w:val="00A809C7"/>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rsid w:val="00A809C7"/>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qFormat/>
    <w:rsid w:val="00A809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rsid w:val="00A809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rsid w:val="00A809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rsid w:val="00A809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qFormat/>
    <w:rsid w:val="00A809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rsid w:val="00A809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rsid w:val="00A809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qFormat/>
    <w:rsid w:val="00A809C7"/>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rsid w:val="00A809C7"/>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rsid w:val="00A809C7"/>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rsid w:val="00A809C7"/>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rsid w:val="00A809C7"/>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qFormat/>
    <w:rsid w:val="00A809C7"/>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qFormat/>
    <w:rsid w:val="00A809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rsid w:val="00A8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rsid w:val="00A809C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rsid w:val="00A809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rsid w:val="00A809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rsid w:val="00A809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rsid w:val="00A809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rsid w:val="00A809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rsid w:val="00A809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qFormat/>
    <w:rsid w:val="00A809C7"/>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rsid w:val="00A809C7"/>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rsid w:val="00A809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rsid w:val="00A809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rsid w:val="00A809C7"/>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rsid w:val="00A809C7"/>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rsid w:val="00A809C7"/>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qFormat/>
    <w:rsid w:val="00A809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rsid w:val="00A809C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rsid w:val="00A809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rsid w:val="00A809C7"/>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rsid w:val="00A809C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qFormat/>
    <w:rsid w:val="00A8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qFormat/>
    <w:rsid w:val="00A809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rsid w:val="00A809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rsid w:val="00A809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wfxRecipient">
    <w:name w:val="wfxRecipient"/>
    <w:basedOn w:val="Normal"/>
    <w:semiHidden/>
    <w:rsid w:val="00A809C7"/>
  </w:style>
  <w:style w:type="paragraph" w:customStyle="1" w:styleId="wfxFaxNum">
    <w:name w:val="wfxFaxNum"/>
    <w:basedOn w:val="Normal"/>
    <w:semiHidden/>
    <w:rsid w:val="00A809C7"/>
  </w:style>
  <w:style w:type="paragraph" w:customStyle="1" w:styleId="wfxDate">
    <w:name w:val="wfxDate"/>
    <w:basedOn w:val="Normal"/>
    <w:semiHidden/>
    <w:rsid w:val="00A809C7"/>
  </w:style>
  <w:style w:type="paragraph" w:customStyle="1" w:styleId="wfxTime">
    <w:name w:val="wfxTime"/>
    <w:basedOn w:val="Normal"/>
    <w:semiHidden/>
    <w:rsid w:val="00A809C7"/>
  </w:style>
  <w:style w:type="paragraph" w:customStyle="1" w:styleId="BodyIndent">
    <w:name w:val="BodyIndent"/>
    <w:basedOn w:val="Normal"/>
    <w:link w:val="BodyIndentChar"/>
    <w:qFormat/>
    <w:rsid w:val="00A809C7"/>
    <w:pPr>
      <w:tabs>
        <w:tab w:val="left" w:pos="567"/>
      </w:tabs>
      <w:jc w:val="both"/>
    </w:pPr>
    <w:rPr>
      <w:rFonts w:ascii="Times" w:hAnsi="Times"/>
      <w:color w:val="000000"/>
      <w:szCs w:val="22"/>
    </w:rPr>
  </w:style>
  <w:style w:type="character" w:customStyle="1" w:styleId="BodyIndentChar">
    <w:name w:val="BodyIndent Char"/>
    <w:link w:val="BodyIndent"/>
    <w:qFormat/>
    <w:rsid w:val="00A809C7"/>
    <w:rPr>
      <w:rFonts w:ascii="Times" w:hAnsi="Times"/>
      <w:color w:val="000000"/>
      <w:sz w:val="22"/>
      <w:szCs w:val="22"/>
      <w:lang w:eastAsia="en-US"/>
    </w:rPr>
  </w:style>
  <w:style w:type="paragraph" w:customStyle="1" w:styleId="Bulleted">
    <w:name w:val="Bulleted"/>
    <w:qFormat/>
    <w:rsid w:val="00A809C7"/>
    <w:pPr>
      <w:numPr>
        <w:numId w:val="12"/>
      </w:numPr>
      <w:jc w:val="both"/>
    </w:pPr>
    <w:rPr>
      <w:rFonts w:ascii="Times" w:hAnsi="Times"/>
      <w:color w:val="000000"/>
      <w:sz w:val="22"/>
      <w:szCs w:val="22"/>
      <w:lang w:val="en-GB" w:eastAsia="en-US"/>
    </w:rPr>
  </w:style>
  <w:style w:type="paragraph" w:customStyle="1" w:styleId="BodyChar">
    <w:name w:val="Body Char"/>
    <w:link w:val="BodyCharChar"/>
    <w:qFormat/>
    <w:rsid w:val="00A809C7"/>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qFormat/>
    <w:rsid w:val="00A809C7"/>
    <w:rPr>
      <w:rFonts w:ascii="Times" w:hAnsi="Times"/>
      <w:color w:val="000000"/>
      <w:sz w:val="22"/>
      <w:szCs w:val="22"/>
      <w:lang w:val="en-GB" w:eastAsia="en-US" w:bidi="ar-SA"/>
    </w:rPr>
  </w:style>
  <w:style w:type="paragraph" w:customStyle="1" w:styleId="StyleBodyCharNotBoldItalic">
    <w:name w:val="Style Body Char + Not Bold Italic"/>
    <w:link w:val="StyleBodyCharNotBoldItalicChar"/>
    <w:semiHidden/>
    <w:qFormat/>
    <w:rsid w:val="00A809C7"/>
    <w:rPr>
      <w:i/>
      <w:iCs/>
      <w:color w:val="000000"/>
      <w:sz w:val="22"/>
      <w:szCs w:val="22"/>
      <w:lang w:val="en-GB" w:eastAsia="en-US"/>
    </w:rPr>
  </w:style>
  <w:style w:type="character" w:customStyle="1" w:styleId="StyleBodyCharNotBoldItalicChar">
    <w:name w:val="Style Body Char + Not Bold Italic Char"/>
    <w:link w:val="StyleBodyCharNotBoldItalic"/>
    <w:qFormat/>
    <w:rsid w:val="00A809C7"/>
    <w:rPr>
      <w:i/>
      <w:iCs/>
      <w:color w:val="000000"/>
      <w:sz w:val="22"/>
      <w:szCs w:val="22"/>
      <w:lang w:val="en-GB" w:eastAsia="en-US" w:bidi="ar-SA"/>
    </w:rPr>
  </w:style>
  <w:style w:type="character" w:customStyle="1" w:styleId="MTEquationSection">
    <w:name w:val="MTEquationSection"/>
    <w:semiHidden/>
    <w:qFormat/>
    <w:rsid w:val="00A809C7"/>
    <w:rPr>
      <w:vanish/>
      <w:color w:val="FF0000"/>
      <w:lang w:val="en-US"/>
    </w:rPr>
  </w:style>
  <w:style w:type="paragraph" w:customStyle="1" w:styleId="MTDisplayEquation">
    <w:name w:val="MTDisplayEquation"/>
    <w:basedOn w:val="Normal"/>
    <w:semiHidden/>
    <w:qFormat/>
    <w:rsid w:val="00A809C7"/>
    <w:pPr>
      <w:tabs>
        <w:tab w:val="center" w:pos="4560"/>
        <w:tab w:val="right" w:pos="9120"/>
      </w:tabs>
    </w:pPr>
    <w:rPr>
      <w:lang w:val="en-US"/>
    </w:rPr>
  </w:style>
  <w:style w:type="character" w:customStyle="1" w:styleId="times">
    <w:name w:val="times"/>
    <w:basedOn w:val="DefaultParagraphFont"/>
    <w:semiHidden/>
    <w:qFormat/>
    <w:rsid w:val="00A809C7"/>
  </w:style>
  <w:style w:type="paragraph" w:customStyle="1" w:styleId="subsection">
    <w:name w:val="subsection"/>
    <w:qFormat/>
    <w:rsid w:val="00A809C7"/>
    <w:pPr>
      <w:numPr>
        <w:ilvl w:val="1"/>
        <w:numId w:val="13"/>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qFormat/>
    <w:rsid w:val="00A809C7"/>
    <w:pPr>
      <w:numPr>
        <w:numId w:val="13"/>
      </w:numPr>
      <w:tabs>
        <w:tab w:val="left" w:pos="567"/>
      </w:tabs>
      <w:spacing w:before="240"/>
    </w:pPr>
    <w:rPr>
      <w:rFonts w:ascii="Times" w:hAnsi="Times"/>
      <w:b/>
      <w:color w:val="000000"/>
      <w:sz w:val="22"/>
      <w:szCs w:val="22"/>
      <w:lang w:val="en-GB" w:eastAsia="en-US"/>
    </w:rPr>
  </w:style>
  <w:style w:type="character" w:customStyle="1" w:styleId="sectionChar">
    <w:name w:val="section Char"/>
    <w:link w:val="section"/>
    <w:qFormat/>
    <w:rsid w:val="00A809C7"/>
    <w:rPr>
      <w:rFonts w:ascii="Times" w:hAnsi="Times"/>
      <w:b/>
      <w:color w:val="000000"/>
      <w:sz w:val="22"/>
      <w:szCs w:val="22"/>
      <w:lang w:eastAsia="en-US"/>
    </w:rPr>
  </w:style>
  <w:style w:type="paragraph" w:customStyle="1" w:styleId="subsubsection">
    <w:name w:val="subsubsection"/>
    <w:link w:val="subsubsectionChar"/>
    <w:qFormat/>
    <w:rsid w:val="00A809C7"/>
    <w:pPr>
      <w:numPr>
        <w:ilvl w:val="2"/>
        <w:numId w:val="13"/>
      </w:numPr>
      <w:tabs>
        <w:tab w:val="left" w:pos="567"/>
      </w:tabs>
      <w:spacing w:before="240"/>
      <w:ind w:left="0" w:firstLine="0"/>
      <w:jc w:val="both"/>
    </w:pPr>
    <w:rPr>
      <w:rFonts w:ascii="Times" w:hAnsi="Times"/>
      <w:i/>
      <w:iCs/>
      <w:color w:val="000000"/>
      <w:sz w:val="22"/>
      <w:szCs w:val="22"/>
      <w:lang w:val="en-US" w:eastAsia="en-US"/>
    </w:rPr>
  </w:style>
  <w:style w:type="character" w:customStyle="1" w:styleId="subsubsectionChar">
    <w:name w:val="subsubsection Char"/>
    <w:link w:val="subsubsection"/>
    <w:qFormat/>
    <w:rsid w:val="00A809C7"/>
    <w:rPr>
      <w:rFonts w:ascii="Times" w:hAnsi="Times"/>
      <w:i/>
      <w:iCs/>
      <w:color w:val="000000"/>
      <w:sz w:val="22"/>
      <w:szCs w:val="22"/>
      <w:lang w:val="en-US" w:eastAsia="en-US"/>
    </w:rPr>
  </w:style>
  <w:style w:type="paragraph" w:customStyle="1" w:styleId="EQN">
    <w:name w:val="EQN"/>
    <w:basedOn w:val="BodyIndent"/>
    <w:qFormat/>
    <w:rsid w:val="00A809C7"/>
    <w:pPr>
      <w:tabs>
        <w:tab w:val="clear" w:pos="567"/>
        <w:tab w:val="center" w:pos="4820"/>
        <w:tab w:val="right" w:pos="9072"/>
      </w:tabs>
      <w:spacing w:before="120" w:after="120"/>
      <w:jc w:val="center"/>
    </w:pPr>
    <w:rPr>
      <w:lang w:val="en-US"/>
    </w:rPr>
  </w:style>
  <w:style w:type="paragraph" w:customStyle="1" w:styleId="Centred">
    <w:name w:val="Centred"/>
    <w:qFormat/>
    <w:rsid w:val="00A809C7"/>
    <w:pPr>
      <w:jc w:val="center"/>
    </w:pPr>
    <w:rPr>
      <w:rFonts w:ascii="Times" w:hAnsi="Times"/>
      <w:sz w:val="22"/>
      <w:lang w:val="en-GB" w:eastAsia="en-US"/>
    </w:rPr>
  </w:style>
  <w:style w:type="paragraph" w:customStyle="1" w:styleId="BulletedIndent">
    <w:name w:val="Bulleted.Indent"/>
    <w:qFormat/>
    <w:rsid w:val="00A809C7"/>
    <w:pPr>
      <w:ind w:left="28"/>
      <w:jc w:val="both"/>
    </w:pPr>
    <w:rPr>
      <w:rFonts w:ascii="Times" w:hAnsi="Times"/>
      <w:sz w:val="22"/>
      <w:lang w:val="en-US" w:eastAsia="en-US"/>
    </w:rPr>
  </w:style>
  <w:style w:type="paragraph" w:customStyle="1" w:styleId="StyleTitleLeft005cm">
    <w:name w:val="Style Title + Left:  0.05 cm"/>
    <w:basedOn w:val="Title"/>
    <w:qFormat/>
    <w:rsid w:val="00A809C7"/>
    <w:rPr>
      <w:bCs/>
      <w:szCs w:val="20"/>
    </w:rPr>
  </w:style>
  <w:style w:type="paragraph" w:customStyle="1" w:styleId="Abstract">
    <w:name w:val="Abstract"/>
    <w:qFormat/>
    <w:rsid w:val="00A809C7"/>
    <w:pPr>
      <w:spacing w:after="454"/>
      <w:ind w:left="1418"/>
      <w:jc w:val="both"/>
    </w:pPr>
    <w:rPr>
      <w:rFonts w:ascii="Times" w:hAnsi="Times"/>
      <w:color w:val="000000"/>
      <w:lang w:val="en-GB" w:eastAsia="en-US"/>
    </w:rPr>
  </w:style>
  <w:style w:type="paragraph" w:customStyle="1" w:styleId="FigureCaption">
    <w:name w:val="FigureCaption"/>
    <w:qFormat/>
    <w:rsid w:val="00A809C7"/>
    <w:pPr>
      <w:spacing w:before="170"/>
      <w:ind w:left="28"/>
      <w:jc w:val="center"/>
    </w:pPr>
    <w:rPr>
      <w:rFonts w:ascii="Times" w:hAnsi="Times"/>
      <w:color w:val="000000"/>
      <w:sz w:val="22"/>
      <w:szCs w:val="22"/>
      <w:lang w:val="en-GB" w:eastAsia="en-US"/>
    </w:rPr>
  </w:style>
  <w:style w:type="character" w:customStyle="1" w:styleId="FormatNotes">
    <w:name w:val="FormatNotes"/>
    <w:qFormat/>
    <w:rsid w:val="00A809C7"/>
    <w:rPr>
      <w:rFonts w:ascii="Times" w:hAnsi="Times"/>
      <w:color w:val="FF6600"/>
      <w:sz w:val="20"/>
      <w:szCs w:val="20"/>
      <w:lang w:val="en-GB"/>
    </w:rPr>
  </w:style>
  <w:style w:type="paragraph" w:customStyle="1" w:styleId="BulletedL2">
    <w:name w:val="BulletedL2"/>
    <w:basedOn w:val="Bulleted"/>
    <w:qFormat/>
    <w:rsid w:val="00A809C7"/>
    <w:pPr>
      <w:ind w:left="851"/>
    </w:pPr>
  </w:style>
  <w:style w:type="paragraph" w:customStyle="1" w:styleId="Authors">
    <w:name w:val="Authors"/>
    <w:qFormat/>
    <w:rsid w:val="00A809C7"/>
    <w:pPr>
      <w:spacing w:after="113"/>
      <w:ind w:left="1418"/>
    </w:pPr>
    <w:rPr>
      <w:rFonts w:ascii="Times" w:hAnsi="Times"/>
      <w:b/>
      <w:sz w:val="22"/>
      <w:szCs w:val="22"/>
      <w:lang w:val="en-GB" w:eastAsia="en-US"/>
    </w:rPr>
  </w:style>
  <w:style w:type="paragraph" w:customStyle="1" w:styleId="Addresses">
    <w:name w:val="Addresses"/>
    <w:qFormat/>
    <w:rsid w:val="00A809C7"/>
    <w:pPr>
      <w:spacing w:after="454"/>
      <w:ind w:left="1418"/>
    </w:pPr>
    <w:rPr>
      <w:sz w:val="22"/>
      <w:szCs w:val="22"/>
      <w:lang w:val="en-GB" w:eastAsia="en-US"/>
    </w:rPr>
  </w:style>
  <w:style w:type="paragraph" w:customStyle="1" w:styleId="25mmIndent">
    <w:name w:val="25mmIndent"/>
    <w:qFormat/>
    <w:rsid w:val="00A809C7"/>
    <w:pPr>
      <w:ind w:left="1418"/>
    </w:pPr>
    <w:rPr>
      <w:rFonts w:ascii="Times" w:hAnsi="Times"/>
      <w:sz w:val="22"/>
      <w:szCs w:val="22"/>
      <w:lang w:val="en-US" w:eastAsia="en-US"/>
    </w:rPr>
  </w:style>
  <w:style w:type="paragraph" w:customStyle="1" w:styleId="Numbered">
    <w:name w:val="Numbered"/>
    <w:qFormat/>
    <w:rsid w:val="00A809C7"/>
    <w:pPr>
      <w:numPr>
        <w:numId w:val="14"/>
      </w:numPr>
      <w:tabs>
        <w:tab w:val="left" w:pos="567"/>
      </w:tabs>
      <w:ind w:left="567" w:hanging="567"/>
      <w:jc w:val="both"/>
    </w:pPr>
    <w:rPr>
      <w:rFonts w:ascii="Times" w:hAnsi="Times"/>
      <w:color w:val="000000"/>
      <w:sz w:val="22"/>
      <w:szCs w:val="22"/>
      <w:lang w:val="en-GB" w:eastAsia="en-US"/>
    </w:rPr>
  </w:style>
  <w:style w:type="paragraph" w:customStyle="1" w:styleId="TableCaption">
    <w:name w:val="Table.Caption"/>
    <w:qFormat/>
    <w:rsid w:val="00A809C7"/>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qFormat/>
    <w:rsid w:val="00A809C7"/>
    <w:pPr>
      <w:jc w:val="center"/>
    </w:pPr>
  </w:style>
  <w:style w:type="character" w:customStyle="1" w:styleId="times1">
    <w:name w:val="times1"/>
    <w:qFormat/>
    <w:rsid w:val="00A809C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qFormat/>
    <w:rsid w:val="00A809C7"/>
    <w:rPr>
      <w:i w:val="0"/>
      <w:szCs w:val="20"/>
    </w:rPr>
  </w:style>
  <w:style w:type="paragraph" w:customStyle="1" w:styleId="StylesubsubsectionNotItalic">
    <w:name w:val="Style subsubsection + Not Italic"/>
    <w:basedOn w:val="subsubsection"/>
    <w:qFormat/>
    <w:rsid w:val="00A809C7"/>
    <w:rPr>
      <w:i w:val="0"/>
      <w:iCs w:val="0"/>
    </w:rPr>
  </w:style>
  <w:style w:type="paragraph" w:customStyle="1" w:styleId="StylesubsubsectionNotItalic1Char">
    <w:name w:val="Style subsubsection + Not Italic1 Char"/>
    <w:basedOn w:val="subsubsection"/>
    <w:link w:val="StylesubsubsectionNotItalic1CharChar"/>
    <w:qFormat/>
    <w:rsid w:val="00A809C7"/>
    <w:rPr>
      <w:i w:val="0"/>
      <w:iCs w:val="0"/>
    </w:rPr>
  </w:style>
  <w:style w:type="character" w:customStyle="1" w:styleId="StylesubsubsectionNotItalic1CharChar">
    <w:name w:val="Style subsubsection + Not Italic1 Char Char"/>
    <w:basedOn w:val="subsubsectionChar"/>
    <w:link w:val="StylesubsubsectionNotItalic1Char"/>
    <w:qFormat/>
    <w:rsid w:val="00A809C7"/>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qFormat/>
    <w:rsid w:val="00A809C7"/>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qFormat/>
    <w:rsid w:val="00A809C7"/>
    <w:rPr>
      <w:rFonts w:ascii="Times" w:hAnsi="Times"/>
      <w:i w:val="0"/>
      <w:iCs w:val="0"/>
      <w:color w:val="000000"/>
      <w:sz w:val="22"/>
      <w:szCs w:val="22"/>
      <w:lang w:val="en-US" w:eastAsia="en-US"/>
    </w:rPr>
  </w:style>
  <w:style w:type="paragraph" w:customStyle="1" w:styleId="StylesectionBefore0pt">
    <w:name w:val="Style section + Before:  0 pt"/>
    <w:basedOn w:val="section"/>
    <w:qFormat/>
    <w:rsid w:val="00A809C7"/>
    <w:pPr>
      <w:numPr>
        <w:numId w:val="15"/>
      </w:numPr>
      <w:spacing w:before="0"/>
    </w:pPr>
    <w:rPr>
      <w:bCs/>
      <w:szCs w:val="20"/>
    </w:rPr>
  </w:style>
  <w:style w:type="paragraph" w:customStyle="1" w:styleId="Reference">
    <w:name w:val="Reference"/>
    <w:qFormat/>
    <w:rsid w:val="00A809C7"/>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qFormat/>
    <w:rsid w:val="00A809C7"/>
    <w:pPr>
      <w:spacing w:before="120" w:after="120"/>
    </w:pPr>
    <w:rPr>
      <w:szCs w:val="20"/>
    </w:rPr>
  </w:style>
  <w:style w:type="paragraph" w:customStyle="1" w:styleId="Revision1">
    <w:name w:val="Revision1"/>
    <w:hidden/>
    <w:uiPriority w:val="99"/>
    <w:semiHidden/>
    <w:qFormat/>
    <w:rsid w:val="00A809C7"/>
    <w:rPr>
      <w:rFonts w:ascii="Sabon" w:hAnsi="Sabon"/>
      <w:sz w:val="22"/>
      <w:lang w:val="en-GB" w:eastAsia="en-US"/>
    </w:rPr>
  </w:style>
  <w:style w:type="paragraph" w:customStyle="1" w:styleId="Default">
    <w:name w:val="Default"/>
    <w:rsid w:val="00151413"/>
    <w:pPr>
      <w:autoSpaceDE w:val="0"/>
      <w:autoSpaceDN w:val="0"/>
      <w:adjustRightInd w:val="0"/>
      <w:spacing w:after="0" w:line="240" w:lineRule="auto"/>
    </w:pPr>
    <w:rPr>
      <w:rFonts w:eastAsia="Calibri"/>
      <w:color w:val="000000"/>
      <w:sz w:val="24"/>
      <w:szCs w:val="24"/>
      <w:lang w:val="en-US" w:eastAsia="en-US"/>
    </w:rPr>
  </w:style>
  <w:style w:type="paragraph" w:styleId="ListParagraph">
    <w:name w:val="List Paragraph"/>
    <w:basedOn w:val="Normal"/>
    <w:uiPriority w:val="34"/>
    <w:unhideWhenUsed/>
    <w:qFormat/>
    <w:rsid w:val="00151413"/>
    <w:pPr>
      <w:ind w:left="720"/>
      <w:contextualSpacing/>
    </w:pPr>
  </w:style>
  <w:style w:type="character" w:customStyle="1" w:styleId="tlid-translation">
    <w:name w:val="tlid-translation"/>
    <w:basedOn w:val="DefaultParagraphFont"/>
    <w:rsid w:val="00334C48"/>
  </w:style>
  <w:style w:type="paragraph" w:customStyle="1" w:styleId="Pa4">
    <w:name w:val="Pa4"/>
    <w:basedOn w:val="Default"/>
    <w:next w:val="Default"/>
    <w:uiPriority w:val="99"/>
    <w:rsid w:val="004161B1"/>
    <w:pPr>
      <w:spacing w:line="401" w:lineRule="atLeast"/>
    </w:pPr>
    <w:rPr>
      <w:rFonts w:ascii="Palatino" w:eastAsia="Times New Roman" w:hAnsi="Palatino"/>
      <w:color w:val="auto"/>
      <w:lang w:eastAsia="id-ID"/>
    </w:rPr>
  </w:style>
  <w:style w:type="paragraph" w:customStyle="1" w:styleId="Pa1">
    <w:name w:val="Pa1"/>
    <w:basedOn w:val="Default"/>
    <w:next w:val="Default"/>
    <w:uiPriority w:val="99"/>
    <w:rsid w:val="004161B1"/>
    <w:pPr>
      <w:spacing w:line="201" w:lineRule="atLeast"/>
    </w:pPr>
    <w:rPr>
      <w:rFonts w:ascii="Helvetica" w:eastAsia="Times New Roman" w:hAnsi="Helvetica"/>
      <w:color w:val="auto"/>
      <w:lang w:eastAsia="id-ID"/>
    </w:rPr>
  </w:style>
  <w:style w:type="character" w:customStyle="1" w:styleId="A2">
    <w:name w:val="A2"/>
    <w:uiPriority w:val="99"/>
    <w:rsid w:val="004161B1"/>
    <w:rPr>
      <w:rFonts w:cs="Helvetica"/>
      <w:b/>
      <w:bCs/>
      <w:color w:val="000000"/>
      <w:sz w:val="11"/>
      <w:szCs w:val="11"/>
    </w:rPr>
  </w:style>
  <w:style w:type="paragraph" w:customStyle="1" w:styleId="Pa0">
    <w:name w:val="Pa0"/>
    <w:basedOn w:val="Default"/>
    <w:next w:val="Default"/>
    <w:uiPriority w:val="99"/>
    <w:rsid w:val="004161B1"/>
    <w:pPr>
      <w:spacing w:line="241" w:lineRule="atLeast"/>
    </w:pPr>
    <w:rPr>
      <w:rFonts w:ascii="Arial" w:eastAsia="Times New Roman" w:hAnsi="Arial" w:cs="Arial"/>
      <w:color w:val="auto"/>
      <w:lang w:eastAsia="id-ID"/>
    </w:rPr>
  </w:style>
  <w:style w:type="character" w:customStyle="1" w:styleId="A0">
    <w:name w:val="A0"/>
    <w:uiPriority w:val="99"/>
    <w:rsid w:val="004161B1"/>
    <w:rPr>
      <w:i/>
      <w:iCs/>
      <w:color w:val="000000"/>
      <w:sz w:val="16"/>
      <w:szCs w:val="16"/>
    </w:rPr>
  </w:style>
  <w:style w:type="character" w:customStyle="1" w:styleId="A1">
    <w:name w:val="A1"/>
    <w:uiPriority w:val="99"/>
    <w:rsid w:val="004161B1"/>
    <w:rPr>
      <w:rFonts w:ascii="Times" w:hAnsi="Times" w:cs="Times"/>
      <w:color w:val="000000"/>
      <w:sz w:val="20"/>
      <w:szCs w:val="20"/>
    </w:rPr>
  </w:style>
  <w:style w:type="paragraph" w:customStyle="1" w:styleId="Pa2">
    <w:name w:val="Pa2"/>
    <w:basedOn w:val="Default"/>
    <w:next w:val="Default"/>
    <w:uiPriority w:val="99"/>
    <w:rsid w:val="004161B1"/>
    <w:pPr>
      <w:spacing w:line="201" w:lineRule="atLeast"/>
    </w:pPr>
    <w:rPr>
      <w:rFonts w:ascii="Arial" w:eastAsia="Times New Roman" w:hAnsi="Arial" w:cs="Arial"/>
      <w:color w:val="auto"/>
      <w:lang w:eastAsia="id-ID"/>
    </w:rPr>
  </w:style>
  <w:style w:type="character" w:customStyle="1" w:styleId="A3">
    <w:name w:val="A3"/>
    <w:uiPriority w:val="99"/>
    <w:rsid w:val="004161B1"/>
    <w:rPr>
      <w:rFonts w:ascii="Palatino" w:hAnsi="Palatino" w:cs="Palatino"/>
      <w:i/>
      <w:iCs/>
      <w:color w:val="000000"/>
      <w:sz w:val="11"/>
      <w:szCs w:val="11"/>
    </w:rPr>
  </w:style>
  <w:style w:type="paragraph" w:customStyle="1" w:styleId="Pa3">
    <w:name w:val="Pa3"/>
    <w:basedOn w:val="Default"/>
    <w:next w:val="Default"/>
    <w:uiPriority w:val="99"/>
    <w:rsid w:val="004161B1"/>
    <w:pPr>
      <w:spacing w:line="161" w:lineRule="atLeast"/>
    </w:pPr>
    <w:rPr>
      <w:rFonts w:ascii="Arial" w:eastAsia="Times New Roman" w:hAnsi="Arial" w:cs="Arial"/>
      <w:color w:val="auto"/>
      <w:lang w:eastAsia="id-ID"/>
    </w:rPr>
  </w:style>
  <w:style w:type="paragraph" w:customStyle="1" w:styleId="Pa5">
    <w:name w:val="Pa5"/>
    <w:basedOn w:val="Default"/>
    <w:next w:val="Default"/>
    <w:uiPriority w:val="99"/>
    <w:rsid w:val="004161B1"/>
    <w:pPr>
      <w:spacing w:line="161" w:lineRule="atLeast"/>
    </w:pPr>
    <w:rPr>
      <w:rFonts w:ascii="Arial" w:eastAsia="Times New Roman" w:hAnsi="Arial" w:cs="Arial"/>
      <w:color w:val="auto"/>
      <w:lang w:eastAsia="id-ID"/>
    </w:rPr>
  </w:style>
  <w:style w:type="paragraph" w:customStyle="1" w:styleId="Pa6">
    <w:name w:val="Pa6"/>
    <w:basedOn w:val="Default"/>
    <w:next w:val="Default"/>
    <w:uiPriority w:val="99"/>
    <w:rsid w:val="004161B1"/>
    <w:pPr>
      <w:spacing w:line="161" w:lineRule="atLeast"/>
    </w:pPr>
    <w:rPr>
      <w:rFonts w:ascii="Arial" w:eastAsia="Times New Roman" w:hAnsi="Arial" w:cs="Arial"/>
      <w:color w:val="auto"/>
      <w:lang w:eastAsia="id-ID"/>
    </w:rPr>
  </w:style>
  <w:style w:type="character" w:customStyle="1" w:styleId="A5">
    <w:name w:val="A5"/>
    <w:uiPriority w:val="99"/>
    <w:rsid w:val="004161B1"/>
    <w:rPr>
      <w:rFonts w:ascii="Helvetica" w:hAnsi="Helvetica" w:cs="Helvetica"/>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983">
      <w:bodyDiv w:val="1"/>
      <w:marLeft w:val="0"/>
      <w:marRight w:val="0"/>
      <w:marTop w:val="0"/>
      <w:marBottom w:val="0"/>
      <w:divBdr>
        <w:top w:val="none" w:sz="0" w:space="0" w:color="auto"/>
        <w:left w:val="none" w:sz="0" w:space="0" w:color="auto"/>
        <w:bottom w:val="none" w:sz="0" w:space="0" w:color="auto"/>
        <w:right w:val="none" w:sz="0" w:space="0" w:color="auto"/>
      </w:divBdr>
      <w:divsChild>
        <w:div w:id="1818262290">
          <w:marLeft w:val="0"/>
          <w:marRight w:val="0"/>
          <w:marTop w:val="0"/>
          <w:marBottom w:val="0"/>
          <w:divBdr>
            <w:top w:val="none" w:sz="0" w:space="0" w:color="auto"/>
            <w:left w:val="none" w:sz="0" w:space="0" w:color="auto"/>
            <w:bottom w:val="none" w:sz="0" w:space="0" w:color="auto"/>
            <w:right w:val="none" w:sz="0" w:space="0" w:color="auto"/>
          </w:divBdr>
          <w:divsChild>
            <w:div w:id="11636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4045">
      <w:bodyDiv w:val="1"/>
      <w:marLeft w:val="0"/>
      <w:marRight w:val="0"/>
      <w:marTop w:val="0"/>
      <w:marBottom w:val="0"/>
      <w:divBdr>
        <w:top w:val="none" w:sz="0" w:space="0" w:color="auto"/>
        <w:left w:val="none" w:sz="0" w:space="0" w:color="auto"/>
        <w:bottom w:val="none" w:sz="0" w:space="0" w:color="auto"/>
        <w:right w:val="none" w:sz="0" w:space="0" w:color="auto"/>
      </w:divBdr>
      <w:divsChild>
        <w:div w:id="1983776232">
          <w:marLeft w:val="0"/>
          <w:marRight w:val="0"/>
          <w:marTop w:val="0"/>
          <w:marBottom w:val="0"/>
          <w:divBdr>
            <w:top w:val="none" w:sz="0" w:space="0" w:color="auto"/>
            <w:left w:val="none" w:sz="0" w:space="0" w:color="auto"/>
            <w:bottom w:val="none" w:sz="0" w:space="0" w:color="auto"/>
            <w:right w:val="none" w:sz="0" w:space="0" w:color="auto"/>
          </w:divBdr>
          <w:divsChild>
            <w:div w:id="1119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6605">
      <w:bodyDiv w:val="1"/>
      <w:marLeft w:val="0"/>
      <w:marRight w:val="0"/>
      <w:marTop w:val="0"/>
      <w:marBottom w:val="0"/>
      <w:divBdr>
        <w:top w:val="none" w:sz="0" w:space="0" w:color="auto"/>
        <w:left w:val="none" w:sz="0" w:space="0" w:color="auto"/>
        <w:bottom w:val="none" w:sz="0" w:space="0" w:color="auto"/>
        <w:right w:val="none" w:sz="0" w:space="0" w:color="auto"/>
      </w:divBdr>
      <w:divsChild>
        <w:div w:id="1041592302">
          <w:marLeft w:val="0"/>
          <w:marRight w:val="0"/>
          <w:marTop w:val="0"/>
          <w:marBottom w:val="0"/>
          <w:divBdr>
            <w:top w:val="none" w:sz="0" w:space="0" w:color="auto"/>
            <w:left w:val="none" w:sz="0" w:space="0" w:color="auto"/>
            <w:bottom w:val="none" w:sz="0" w:space="0" w:color="auto"/>
            <w:right w:val="none" w:sz="0" w:space="0" w:color="auto"/>
          </w:divBdr>
          <w:divsChild>
            <w:div w:id="4206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4940">
      <w:bodyDiv w:val="1"/>
      <w:marLeft w:val="0"/>
      <w:marRight w:val="0"/>
      <w:marTop w:val="0"/>
      <w:marBottom w:val="0"/>
      <w:divBdr>
        <w:top w:val="none" w:sz="0" w:space="0" w:color="auto"/>
        <w:left w:val="none" w:sz="0" w:space="0" w:color="auto"/>
        <w:bottom w:val="none" w:sz="0" w:space="0" w:color="auto"/>
        <w:right w:val="none" w:sz="0" w:space="0" w:color="auto"/>
      </w:divBdr>
      <w:divsChild>
        <w:div w:id="1891577456">
          <w:marLeft w:val="0"/>
          <w:marRight w:val="0"/>
          <w:marTop w:val="0"/>
          <w:marBottom w:val="0"/>
          <w:divBdr>
            <w:top w:val="none" w:sz="0" w:space="0" w:color="auto"/>
            <w:left w:val="none" w:sz="0" w:space="0" w:color="auto"/>
            <w:bottom w:val="none" w:sz="0" w:space="0" w:color="auto"/>
            <w:right w:val="none" w:sz="0" w:space="0" w:color="auto"/>
          </w:divBdr>
          <w:divsChild>
            <w:div w:id="12184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0160">
      <w:bodyDiv w:val="1"/>
      <w:marLeft w:val="0"/>
      <w:marRight w:val="0"/>
      <w:marTop w:val="0"/>
      <w:marBottom w:val="0"/>
      <w:divBdr>
        <w:top w:val="none" w:sz="0" w:space="0" w:color="auto"/>
        <w:left w:val="none" w:sz="0" w:space="0" w:color="auto"/>
        <w:bottom w:val="none" w:sz="0" w:space="0" w:color="auto"/>
        <w:right w:val="none" w:sz="0" w:space="0" w:color="auto"/>
      </w:divBdr>
      <w:divsChild>
        <w:div w:id="1241212262">
          <w:marLeft w:val="0"/>
          <w:marRight w:val="0"/>
          <w:marTop w:val="0"/>
          <w:marBottom w:val="0"/>
          <w:divBdr>
            <w:top w:val="none" w:sz="0" w:space="0" w:color="auto"/>
            <w:left w:val="none" w:sz="0" w:space="0" w:color="auto"/>
            <w:bottom w:val="none" w:sz="0" w:space="0" w:color="auto"/>
            <w:right w:val="none" w:sz="0" w:space="0" w:color="auto"/>
          </w:divBdr>
          <w:divsChild>
            <w:div w:id="1418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8187">
      <w:bodyDiv w:val="1"/>
      <w:marLeft w:val="0"/>
      <w:marRight w:val="0"/>
      <w:marTop w:val="0"/>
      <w:marBottom w:val="0"/>
      <w:divBdr>
        <w:top w:val="none" w:sz="0" w:space="0" w:color="auto"/>
        <w:left w:val="none" w:sz="0" w:space="0" w:color="auto"/>
        <w:bottom w:val="none" w:sz="0" w:space="0" w:color="auto"/>
        <w:right w:val="none" w:sz="0" w:space="0" w:color="auto"/>
      </w:divBdr>
      <w:divsChild>
        <w:div w:id="546457843">
          <w:marLeft w:val="0"/>
          <w:marRight w:val="0"/>
          <w:marTop w:val="0"/>
          <w:marBottom w:val="0"/>
          <w:divBdr>
            <w:top w:val="none" w:sz="0" w:space="0" w:color="auto"/>
            <w:left w:val="none" w:sz="0" w:space="0" w:color="auto"/>
            <w:bottom w:val="none" w:sz="0" w:space="0" w:color="auto"/>
            <w:right w:val="none" w:sz="0" w:space="0" w:color="auto"/>
          </w:divBdr>
          <w:divsChild>
            <w:div w:id="3127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427">
      <w:bodyDiv w:val="1"/>
      <w:marLeft w:val="0"/>
      <w:marRight w:val="0"/>
      <w:marTop w:val="0"/>
      <w:marBottom w:val="0"/>
      <w:divBdr>
        <w:top w:val="none" w:sz="0" w:space="0" w:color="auto"/>
        <w:left w:val="none" w:sz="0" w:space="0" w:color="auto"/>
        <w:bottom w:val="none" w:sz="0" w:space="0" w:color="auto"/>
        <w:right w:val="none" w:sz="0" w:space="0" w:color="auto"/>
      </w:divBdr>
      <w:divsChild>
        <w:div w:id="1841500923">
          <w:marLeft w:val="0"/>
          <w:marRight w:val="0"/>
          <w:marTop w:val="0"/>
          <w:marBottom w:val="0"/>
          <w:divBdr>
            <w:top w:val="none" w:sz="0" w:space="0" w:color="auto"/>
            <w:left w:val="none" w:sz="0" w:space="0" w:color="auto"/>
            <w:bottom w:val="none" w:sz="0" w:space="0" w:color="auto"/>
            <w:right w:val="none" w:sz="0" w:space="0" w:color="auto"/>
          </w:divBdr>
          <w:divsChild>
            <w:div w:id="577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3115">
      <w:bodyDiv w:val="1"/>
      <w:marLeft w:val="0"/>
      <w:marRight w:val="0"/>
      <w:marTop w:val="0"/>
      <w:marBottom w:val="0"/>
      <w:divBdr>
        <w:top w:val="none" w:sz="0" w:space="0" w:color="auto"/>
        <w:left w:val="none" w:sz="0" w:space="0" w:color="auto"/>
        <w:bottom w:val="none" w:sz="0" w:space="0" w:color="auto"/>
        <w:right w:val="none" w:sz="0" w:space="0" w:color="auto"/>
      </w:divBdr>
      <w:divsChild>
        <w:div w:id="100299512">
          <w:marLeft w:val="0"/>
          <w:marRight w:val="0"/>
          <w:marTop w:val="0"/>
          <w:marBottom w:val="0"/>
          <w:divBdr>
            <w:top w:val="none" w:sz="0" w:space="0" w:color="auto"/>
            <w:left w:val="none" w:sz="0" w:space="0" w:color="auto"/>
            <w:bottom w:val="none" w:sz="0" w:space="0" w:color="auto"/>
            <w:right w:val="none" w:sz="0" w:space="0" w:color="auto"/>
          </w:divBdr>
          <w:divsChild>
            <w:div w:id="693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8783">
      <w:bodyDiv w:val="1"/>
      <w:marLeft w:val="0"/>
      <w:marRight w:val="0"/>
      <w:marTop w:val="0"/>
      <w:marBottom w:val="0"/>
      <w:divBdr>
        <w:top w:val="none" w:sz="0" w:space="0" w:color="auto"/>
        <w:left w:val="none" w:sz="0" w:space="0" w:color="auto"/>
        <w:bottom w:val="none" w:sz="0" w:space="0" w:color="auto"/>
        <w:right w:val="none" w:sz="0" w:space="0" w:color="auto"/>
      </w:divBdr>
      <w:divsChild>
        <w:div w:id="1459715486">
          <w:marLeft w:val="0"/>
          <w:marRight w:val="0"/>
          <w:marTop w:val="0"/>
          <w:marBottom w:val="0"/>
          <w:divBdr>
            <w:top w:val="none" w:sz="0" w:space="0" w:color="auto"/>
            <w:left w:val="none" w:sz="0" w:space="0" w:color="auto"/>
            <w:bottom w:val="none" w:sz="0" w:space="0" w:color="auto"/>
            <w:right w:val="none" w:sz="0" w:space="0" w:color="auto"/>
          </w:divBdr>
          <w:divsChild>
            <w:div w:id="5634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7200">
      <w:bodyDiv w:val="1"/>
      <w:marLeft w:val="0"/>
      <w:marRight w:val="0"/>
      <w:marTop w:val="0"/>
      <w:marBottom w:val="0"/>
      <w:divBdr>
        <w:top w:val="none" w:sz="0" w:space="0" w:color="auto"/>
        <w:left w:val="none" w:sz="0" w:space="0" w:color="auto"/>
        <w:bottom w:val="none" w:sz="0" w:space="0" w:color="auto"/>
        <w:right w:val="none" w:sz="0" w:space="0" w:color="auto"/>
      </w:divBdr>
      <w:divsChild>
        <w:div w:id="757746972">
          <w:marLeft w:val="0"/>
          <w:marRight w:val="0"/>
          <w:marTop w:val="0"/>
          <w:marBottom w:val="0"/>
          <w:divBdr>
            <w:top w:val="none" w:sz="0" w:space="0" w:color="auto"/>
            <w:left w:val="none" w:sz="0" w:space="0" w:color="auto"/>
            <w:bottom w:val="none" w:sz="0" w:space="0" w:color="auto"/>
            <w:right w:val="none" w:sz="0" w:space="0" w:color="auto"/>
          </w:divBdr>
          <w:divsChild>
            <w:div w:id="1064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4997">
      <w:bodyDiv w:val="1"/>
      <w:marLeft w:val="0"/>
      <w:marRight w:val="0"/>
      <w:marTop w:val="0"/>
      <w:marBottom w:val="0"/>
      <w:divBdr>
        <w:top w:val="none" w:sz="0" w:space="0" w:color="auto"/>
        <w:left w:val="none" w:sz="0" w:space="0" w:color="auto"/>
        <w:bottom w:val="none" w:sz="0" w:space="0" w:color="auto"/>
        <w:right w:val="none" w:sz="0" w:space="0" w:color="auto"/>
      </w:divBdr>
      <w:divsChild>
        <w:div w:id="951398536">
          <w:marLeft w:val="0"/>
          <w:marRight w:val="0"/>
          <w:marTop w:val="0"/>
          <w:marBottom w:val="0"/>
          <w:divBdr>
            <w:top w:val="none" w:sz="0" w:space="0" w:color="auto"/>
            <w:left w:val="none" w:sz="0" w:space="0" w:color="auto"/>
            <w:bottom w:val="none" w:sz="0" w:space="0" w:color="auto"/>
            <w:right w:val="none" w:sz="0" w:space="0" w:color="auto"/>
          </w:divBdr>
          <w:divsChild>
            <w:div w:id="1998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248">
      <w:bodyDiv w:val="1"/>
      <w:marLeft w:val="0"/>
      <w:marRight w:val="0"/>
      <w:marTop w:val="0"/>
      <w:marBottom w:val="0"/>
      <w:divBdr>
        <w:top w:val="none" w:sz="0" w:space="0" w:color="auto"/>
        <w:left w:val="none" w:sz="0" w:space="0" w:color="auto"/>
        <w:bottom w:val="none" w:sz="0" w:space="0" w:color="auto"/>
        <w:right w:val="none" w:sz="0" w:space="0" w:color="auto"/>
      </w:divBdr>
      <w:divsChild>
        <w:div w:id="46533542">
          <w:marLeft w:val="0"/>
          <w:marRight w:val="0"/>
          <w:marTop w:val="0"/>
          <w:marBottom w:val="0"/>
          <w:divBdr>
            <w:top w:val="none" w:sz="0" w:space="0" w:color="auto"/>
            <w:left w:val="none" w:sz="0" w:space="0" w:color="auto"/>
            <w:bottom w:val="none" w:sz="0" w:space="0" w:color="auto"/>
            <w:right w:val="none" w:sz="0" w:space="0" w:color="auto"/>
          </w:divBdr>
        </w:div>
        <w:div w:id="1748847040">
          <w:marLeft w:val="0"/>
          <w:marRight w:val="0"/>
          <w:marTop w:val="0"/>
          <w:marBottom w:val="0"/>
          <w:divBdr>
            <w:top w:val="none" w:sz="0" w:space="0" w:color="auto"/>
            <w:left w:val="none" w:sz="0" w:space="0" w:color="auto"/>
            <w:bottom w:val="none" w:sz="0" w:space="0" w:color="auto"/>
            <w:right w:val="none" w:sz="0" w:space="0" w:color="auto"/>
          </w:divBdr>
        </w:div>
        <w:div w:id="2029865341">
          <w:marLeft w:val="0"/>
          <w:marRight w:val="0"/>
          <w:marTop w:val="0"/>
          <w:marBottom w:val="0"/>
          <w:divBdr>
            <w:top w:val="none" w:sz="0" w:space="0" w:color="auto"/>
            <w:left w:val="none" w:sz="0" w:space="0" w:color="auto"/>
            <w:bottom w:val="none" w:sz="0" w:space="0" w:color="auto"/>
            <w:right w:val="none" w:sz="0" w:space="0" w:color="auto"/>
          </w:divBdr>
        </w:div>
      </w:divsChild>
    </w:div>
    <w:div w:id="1925189581">
      <w:bodyDiv w:val="1"/>
      <w:marLeft w:val="0"/>
      <w:marRight w:val="0"/>
      <w:marTop w:val="0"/>
      <w:marBottom w:val="0"/>
      <w:divBdr>
        <w:top w:val="none" w:sz="0" w:space="0" w:color="auto"/>
        <w:left w:val="none" w:sz="0" w:space="0" w:color="auto"/>
        <w:bottom w:val="none" w:sz="0" w:space="0" w:color="auto"/>
        <w:right w:val="none" w:sz="0" w:space="0" w:color="auto"/>
      </w:divBdr>
      <w:divsChild>
        <w:div w:id="7565943">
          <w:marLeft w:val="0"/>
          <w:marRight w:val="0"/>
          <w:marTop w:val="0"/>
          <w:marBottom w:val="0"/>
          <w:divBdr>
            <w:top w:val="none" w:sz="0" w:space="0" w:color="auto"/>
            <w:left w:val="none" w:sz="0" w:space="0" w:color="auto"/>
            <w:bottom w:val="none" w:sz="0" w:space="0" w:color="auto"/>
            <w:right w:val="none" w:sz="0" w:space="0" w:color="auto"/>
          </w:divBdr>
        </w:div>
        <w:div w:id="1617101502">
          <w:marLeft w:val="0"/>
          <w:marRight w:val="0"/>
          <w:marTop w:val="0"/>
          <w:marBottom w:val="0"/>
          <w:divBdr>
            <w:top w:val="none" w:sz="0" w:space="0" w:color="auto"/>
            <w:left w:val="none" w:sz="0" w:space="0" w:color="auto"/>
            <w:bottom w:val="none" w:sz="0" w:space="0" w:color="auto"/>
            <w:right w:val="none" w:sz="0" w:space="0" w:color="auto"/>
          </w:divBdr>
        </w:div>
        <w:div w:id="788817848">
          <w:marLeft w:val="0"/>
          <w:marRight w:val="0"/>
          <w:marTop w:val="0"/>
          <w:marBottom w:val="0"/>
          <w:divBdr>
            <w:top w:val="none" w:sz="0" w:space="0" w:color="auto"/>
            <w:left w:val="none" w:sz="0" w:space="0" w:color="auto"/>
            <w:bottom w:val="none" w:sz="0" w:space="0" w:color="auto"/>
            <w:right w:val="none" w:sz="0" w:space="0" w:color="auto"/>
          </w:divBdr>
        </w:div>
        <w:div w:id="370812565">
          <w:marLeft w:val="0"/>
          <w:marRight w:val="0"/>
          <w:marTop w:val="0"/>
          <w:marBottom w:val="0"/>
          <w:divBdr>
            <w:top w:val="none" w:sz="0" w:space="0" w:color="auto"/>
            <w:left w:val="none" w:sz="0" w:space="0" w:color="auto"/>
            <w:bottom w:val="none" w:sz="0" w:space="0" w:color="auto"/>
            <w:right w:val="none" w:sz="0" w:space="0" w:color="auto"/>
          </w:divBdr>
        </w:div>
        <w:div w:id="798642861">
          <w:marLeft w:val="0"/>
          <w:marRight w:val="0"/>
          <w:marTop w:val="0"/>
          <w:marBottom w:val="0"/>
          <w:divBdr>
            <w:top w:val="none" w:sz="0" w:space="0" w:color="auto"/>
            <w:left w:val="none" w:sz="0" w:space="0" w:color="auto"/>
            <w:bottom w:val="none" w:sz="0" w:space="0" w:color="auto"/>
            <w:right w:val="none" w:sz="0" w:space="0" w:color="auto"/>
          </w:divBdr>
        </w:div>
        <w:div w:id="1323924775">
          <w:marLeft w:val="0"/>
          <w:marRight w:val="0"/>
          <w:marTop w:val="0"/>
          <w:marBottom w:val="0"/>
          <w:divBdr>
            <w:top w:val="none" w:sz="0" w:space="0" w:color="auto"/>
            <w:left w:val="none" w:sz="0" w:space="0" w:color="auto"/>
            <w:bottom w:val="none" w:sz="0" w:space="0" w:color="auto"/>
            <w:right w:val="none" w:sz="0" w:space="0" w:color="auto"/>
          </w:divBdr>
        </w:div>
        <w:div w:id="2025932697">
          <w:marLeft w:val="0"/>
          <w:marRight w:val="0"/>
          <w:marTop w:val="0"/>
          <w:marBottom w:val="0"/>
          <w:divBdr>
            <w:top w:val="none" w:sz="0" w:space="0" w:color="auto"/>
            <w:left w:val="none" w:sz="0" w:space="0" w:color="auto"/>
            <w:bottom w:val="none" w:sz="0" w:space="0" w:color="auto"/>
            <w:right w:val="none" w:sz="0" w:space="0" w:color="auto"/>
          </w:divBdr>
        </w:div>
        <w:div w:id="1659310645">
          <w:marLeft w:val="0"/>
          <w:marRight w:val="0"/>
          <w:marTop w:val="0"/>
          <w:marBottom w:val="0"/>
          <w:divBdr>
            <w:top w:val="none" w:sz="0" w:space="0" w:color="auto"/>
            <w:left w:val="none" w:sz="0" w:space="0" w:color="auto"/>
            <w:bottom w:val="none" w:sz="0" w:space="0" w:color="auto"/>
            <w:right w:val="none" w:sz="0" w:space="0" w:color="auto"/>
          </w:divBdr>
        </w:div>
        <w:div w:id="278993193">
          <w:marLeft w:val="0"/>
          <w:marRight w:val="0"/>
          <w:marTop w:val="0"/>
          <w:marBottom w:val="0"/>
          <w:divBdr>
            <w:top w:val="none" w:sz="0" w:space="0" w:color="auto"/>
            <w:left w:val="none" w:sz="0" w:space="0" w:color="auto"/>
            <w:bottom w:val="none" w:sz="0" w:space="0" w:color="auto"/>
            <w:right w:val="none" w:sz="0" w:space="0" w:color="auto"/>
          </w:divBdr>
        </w:div>
        <w:div w:id="1181357465">
          <w:marLeft w:val="0"/>
          <w:marRight w:val="0"/>
          <w:marTop w:val="0"/>
          <w:marBottom w:val="0"/>
          <w:divBdr>
            <w:top w:val="none" w:sz="0" w:space="0" w:color="auto"/>
            <w:left w:val="none" w:sz="0" w:space="0" w:color="auto"/>
            <w:bottom w:val="none" w:sz="0" w:space="0" w:color="auto"/>
            <w:right w:val="none" w:sz="0" w:space="0" w:color="auto"/>
          </w:divBdr>
        </w:div>
        <w:div w:id="649598728">
          <w:marLeft w:val="0"/>
          <w:marRight w:val="0"/>
          <w:marTop w:val="0"/>
          <w:marBottom w:val="0"/>
          <w:divBdr>
            <w:top w:val="none" w:sz="0" w:space="0" w:color="auto"/>
            <w:left w:val="none" w:sz="0" w:space="0" w:color="auto"/>
            <w:bottom w:val="none" w:sz="0" w:space="0" w:color="auto"/>
            <w:right w:val="none" w:sz="0" w:space="0" w:color="auto"/>
          </w:divBdr>
        </w:div>
        <w:div w:id="194538886">
          <w:marLeft w:val="0"/>
          <w:marRight w:val="0"/>
          <w:marTop w:val="0"/>
          <w:marBottom w:val="0"/>
          <w:divBdr>
            <w:top w:val="none" w:sz="0" w:space="0" w:color="auto"/>
            <w:left w:val="none" w:sz="0" w:space="0" w:color="auto"/>
            <w:bottom w:val="none" w:sz="0" w:space="0" w:color="auto"/>
            <w:right w:val="none" w:sz="0" w:space="0" w:color="auto"/>
          </w:divBdr>
        </w:div>
        <w:div w:id="1457215210">
          <w:marLeft w:val="0"/>
          <w:marRight w:val="0"/>
          <w:marTop w:val="0"/>
          <w:marBottom w:val="0"/>
          <w:divBdr>
            <w:top w:val="none" w:sz="0" w:space="0" w:color="auto"/>
            <w:left w:val="none" w:sz="0" w:space="0" w:color="auto"/>
            <w:bottom w:val="none" w:sz="0" w:space="0" w:color="auto"/>
            <w:right w:val="none" w:sz="0" w:space="0" w:color="auto"/>
          </w:divBdr>
        </w:div>
        <w:div w:id="1889220698">
          <w:marLeft w:val="0"/>
          <w:marRight w:val="0"/>
          <w:marTop w:val="0"/>
          <w:marBottom w:val="0"/>
          <w:divBdr>
            <w:top w:val="none" w:sz="0" w:space="0" w:color="auto"/>
            <w:left w:val="none" w:sz="0" w:space="0" w:color="auto"/>
            <w:bottom w:val="none" w:sz="0" w:space="0" w:color="auto"/>
            <w:right w:val="none" w:sz="0" w:space="0" w:color="auto"/>
          </w:divBdr>
        </w:div>
        <w:div w:id="1131382">
          <w:marLeft w:val="0"/>
          <w:marRight w:val="0"/>
          <w:marTop w:val="0"/>
          <w:marBottom w:val="0"/>
          <w:divBdr>
            <w:top w:val="none" w:sz="0" w:space="0" w:color="auto"/>
            <w:left w:val="none" w:sz="0" w:space="0" w:color="auto"/>
            <w:bottom w:val="none" w:sz="0" w:space="0" w:color="auto"/>
            <w:right w:val="none" w:sz="0" w:space="0" w:color="auto"/>
          </w:divBdr>
        </w:div>
        <w:div w:id="316810425">
          <w:marLeft w:val="0"/>
          <w:marRight w:val="0"/>
          <w:marTop w:val="0"/>
          <w:marBottom w:val="0"/>
          <w:divBdr>
            <w:top w:val="none" w:sz="0" w:space="0" w:color="auto"/>
            <w:left w:val="none" w:sz="0" w:space="0" w:color="auto"/>
            <w:bottom w:val="none" w:sz="0" w:space="0" w:color="auto"/>
            <w:right w:val="none" w:sz="0" w:space="0" w:color="auto"/>
          </w:divBdr>
        </w:div>
        <w:div w:id="1689217443">
          <w:marLeft w:val="0"/>
          <w:marRight w:val="0"/>
          <w:marTop w:val="0"/>
          <w:marBottom w:val="0"/>
          <w:divBdr>
            <w:top w:val="none" w:sz="0" w:space="0" w:color="auto"/>
            <w:left w:val="none" w:sz="0" w:space="0" w:color="auto"/>
            <w:bottom w:val="none" w:sz="0" w:space="0" w:color="auto"/>
            <w:right w:val="none" w:sz="0" w:space="0" w:color="auto"/>
          </w:divBdr>
        </w:div>
        <w:div w:id="903301223">
          <w:marLeft w:val="0"/>
          <w:marRight w:val="0"/>
          <w:marTop w:val="0"/>
          <w:marBottom w:val="0"/>
          <w:divBdr>
            <w:top w:val="none" w:sz="0" w:space="0" w:color="auto"/>
            <w:left w:val="none" w:sz="0" w:space="0" w:color="auto"/>
            <w:bottom w:val="none" w:sz="0" w:space="0" w:color="auto"/>
            <w:right w:val="none" w:sz="0" w:space="0" w:color="auto"/>
          </w:divBdr>
        </w:div>
        <w:div w:id="655301409">
          <w:marLeft w:val="0"/>
          <w:marRight w:val="0"/>
          <w:marTop w:val="0"/>
          <w:marBottom w:val="0"/>
          <w:divBdr>
            <w:top w:val="none" w:sz="0" w:space="0" w:color="auto"/>
            <w:left w:val="none" w:sz="0" w:space="0" w:color="auto"/>
            <w:bottom w:val="none" w:sz="0" w:space="0" w:color="auto"/>
            <w:right w:val="none" w:sz="0" w:space="0" w:color="auto"/>
          </w:divBdr>
        </w:div>
        <w:div w:id="1558319073">
          <w:marLeft w:val="0"/>
          <w:marRight w:val="0"/>
          <w:marTop w:val="0"/>
          <w:marBottom w:val="0"/>
          <w:divBdr>
            <w:top w:val="none" w:sz="0" w:space="0" w:color="auto"/>
            <w:left w:val="none" w:sz="0" w:space="0" w:color="auto"/>
            <w:bottom w:val="none" w:sz="0" w:space="0" w:color="auto"/>
            <w:right w:val="none" w:sz="0" w:space="0" w:color="auto"/>
          </w:divBdr>
        </w:div>
        <w:div w:id="769009536">
          <w:marLeft w:val="0"/>
          <w:marRight w:val="0"/>
          <w:marTop w:val="0"/>
          <w:marBottom w:val="0"/>
          <w:divBdr>
            <w:top w:val="none" w:sz="0" w:space="0" w:color="auto"/>
            <w:left w:val="none" w:sz="0" w:space="0" w:color="auto"/>
            <w:bottom w:val="none" w:sz="0" w:space="0" w:color="auto"/>
            <w:right w:val="none" w:sz="0" w:space="0" w:color="auto"/>
          </w:divBdr>
        </w:div>
        <w:div w:id="2051611537">
          <w:marLeft w:val="0"/>
          <w:marRight w:val="0"/>
          <w:marTop w:val="0"/>
          <w:marBottom w:val="0"/>
          <w:divBdr>
            <w:top w:val="none" w:sz="0" w:space="0" w:color="auto"/>
            <w:left w:val="none" w:sz="0" w:space="0" w:color="auto"/>
            <w:bottom w:val="none" w:sz="0" w:space="0" w:color="auto"/>
            <w:right w:val="none" w:sz="0" w:space="0" w:color="auto"/>
          </w:divBdr>
        </w:div>
        <w:div w:id="656346180">
          <w:marLeft w:val="0"/>
          <w:marRight w:val="0"/>
          <w:marTop w:val="0"/>
          <w:marBottom w:val="0"/>
          <w:divBdr>
            <w:top w:val="none" w:sz="0" w:space="0" w:color="auto"/>
            <w:left w:val="none" w:sz="0" w:space="0" w:color="auto"/>
            <w:bottom w:val="none" w:sz="0" w:space="0" w:color="auto"/>
            <w:right w:val="none" w:sz="0" w:space="0" w:color="auto"/>
          </w:divBdr>
        </w:div>
        <w:div w:id="406389202">
          <w:marLeft w:val="0"/>
          <w:marRight w:val="0"/>
          <w:marTop w:val="0"/>
          <w:marBottom w:val="0"/>
          <w:divBdr>
            <w:top w:val="none" w:sz="0" w:space="0" w:color="auto"/>
            <w:left w:val="none" w:sz="0" w:space="0" w:color="auto"/>
            <w:bottom w:val="none" w:sz="0" w:space="0" w:color="auto"/>
            <w:right w:val="none" w:sz="0" w:space="0" w:color="auto"/>
          </w:divBdr>
        </w:div>
        <w:div w:id="1754548319">
          <w:marLeft w:val="0"/>
          <w:marRight w:val="0"/>
          <w:marTop w:val="0"/>
          <w:marBottom w:val="0"/>
          <w:divBdr>
            <w:top w:val="none" w:sz="0" w:space="0" w:color="auto"/>
            <w:left w:val="none" w:sz="0" w:space="0" w:color="auto"/>
            <w:bottom w:val="none" w:sz="0" w:space="0" w:color="auto"/>
            <w:right w:val="none" w:sz="0" w:space="0" w:color="auto"/>
          </w:divBdr>
        </w:div>
      </w:divsChild>
    </w:div>
    <w:div w:id="1952474511">
      <w:bodyDiv w:val="1"/>
      <w:marLeft w:val="0"/>
      <w:marRight w:val="0"/>
      <w:marTop w:val="0"/>
      <w:marBottom w:val="0"/>
      <w:divBdr>
        <w:top w:val="none" w:sz="0" w:space="0" w:color="auto"/>
        <w:left w:val="none" w:sz="0" w:space="0" w:color="auto"/>
        <w:bottom w:val="none" w:sz="0" w:space="0" w:color="auto"/>
        <w:right w:val="none" w:sz="0" w:space="0" w:color="auto"/>
      </w:divBdr>
      <w:divsChild>
        <w:div w:id="1303000734">
          <w:marLeft w:val="0"/>
          <w:marRight w:val="0"/>
          <w:marTop w:val="0"/>
          <w:marBottom w:val="0"/>
          <w:divBdr>
            <w:top w:val="none" w:sz="0" w:space="0" w:color="auto"/>
            <w:left w:val="none" w:sz="0" w:space="0" w:color="auto"/>
            <w:bottom w:val="none" w:sz="0" w:space="0" w:color="auto"/>
            <w:right w:val="none" w:sz="0" w:space="0" w:color="auto"/>
          </w:divBdr>
          <w:divsChild>
            <w:div w:id="3385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244">
      <w:bodyDiv w:val="1"/>
      <w:marLeft w:val="0"/>
      <w:marRight w:val="0"/>
      <w:marTop w:val="0"/>
      <w:marBottom w:val="0"/>
      <w:divBdr>
        <w:top w:val="none" w:sz="0" w:space="0" w:color="auto"/>
        <w:left w:val="none" w:sz="0" w:space="0" w:color="auto"/>
        <w:bottom w:val="none" w:sz="0" w:space="0" w:color="auto"/>
        <w:right w:val="none" w:sz="0" w:space="0" w:color="auto"/>
      </w:divBdr>
      <w:divsChild>
        <w:div w:id="1873228997">
          <w:marLeft w:val="0"/>
          <w:marRight w:val="0"/>
          <w:marTop w:val="0"/>
          <w:marBottom w:val="0"/>
          <w:divBdr>
            <w:top w:val="none" w:sz="0" w:space="0" w:color="auto"/>
            <w:left w:val="none" w:sz="0" w:space="0" w:color="auto"/>
            <w:bottom w:val="none" w:sz="0" w:space="0" w:color="auto"/>
            <w:right w:val="none" w:sz="0" w:space="0" w:color="auto"/>
          </w:divBdr>
          <w:divsChild>
            <w:div w:id="1628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711">
      <w:bodyDiv w:val="1"/>
      <w:marLeft w:val="0"/>
      <w:marRight w:val="0"/>
      <w:marTop w:val="0"/>
      <w:marBottom w:val="0"/>
      <w:divBdr>
        <w:top w:val="none" w:sz="0" w:space="0" w:color="auto"/>
        <w:left w:val="none" w:sz="0" w:space="0" w:color="auto"/>
        <w:bottom w:val="none" w:sz="0" w:space="0" w:color="auto"/>
        <w:right w:val="none" w:sz="0" w:space="0" w:color="auto"/>
      </w:divBdr>
      <w:divsChild>
        <w:div w:id="1491629548">
          <w:marLeft w:val="0"/>
          <w:marRight w:val="0"/>
          <w:marTop w:val="0"/>
          <w:marBottom w:val="0"/>
          <w:divBdr>
            <w:top w:val="none" w:sz="0" w:space="0" w:color="auto"/>
            <w:left w:val="none" w:sz="0" w:space="0" w:color="auto"/>
            <w:bottom w:val="none" w:sz="0" w:space="0" w:color="auto"/>
            <w:right w:val="none" w:sz="0" w:space="0" w:color="auto"/>
          </w:divBdr>
          <w:divsChild>
            <w:div w:id="21013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975">
          <w:marLeft w:val="0"/>
          <w:marRight w:val="0"/>
          <w:marTop w:val="0"/>
          <w:marBottom w:val="0"/>
          <w:divBdr>
            <w:top w:val="none" w:sz="0" w:space="0" w:color="auto"/>
            <w:left w:val="none" w:sz="0" w:space="0" w:color="auto"/>
            <w:bottom w:val="none" w:sz="0" w:space="0" w:color="auto"/>
            <w:right w:val="none" w:sz="0" w:space="0" w:color="auto"/>
          </w:divBdr>
          <w:divsChild>
            <w:div w:id="5336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rst_author@mail.com" TargetMode="External"/><Relationship Id="rId13" Type="http://schemas.openxmlformats.org/officeDocument/2006/relationships/image" Target="media/image5.png"/><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bps.go.id/publication/2017/11/10/5c499ba5089da29bba2a148e/statistik-kelapa-sawit-indonesia-2016.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teknonatura18@gmail.com</cp:lastModifiedBy>
  <cp:revision>2</cp:revision>
  <cp:lastPrinted>2007-03-22T16:16:00Z</cp:lastPrinted>
  <dcterms:created xsi:type="dcterms:W3CDTF">2021-10-26T12:40:00Z</dcterms:created>
  <dcterms:modified xsi:type="dcterms:W3CDTF">2021-10-26T12:40:00Z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